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E" w:rsidRPr="00056A6E" w:rsidRDefault="00056A6E" w:rsidP="008C7D1F">
      <w:pPr>
        <w:jc w:val="both"/>
        <w:rPr>
          <w:rFonts w:asciiTheme="majorHAnsi" w:hAnsiTheme="majorHAnsi"/>
          <w:b/>
          <w:sz w:val="24"/>
          <w:szCs w:val="24"/>
        </w:rPr>
      </w:pPr>
      <w:r w:rsidRPr="00056A6E">
        <w:rPr>
          <w:rFonts w:asciiTheme="majorHAnsi" w:hAnsiTheme="majorHAnsi"/>
          <w:b/>
          <w:sz w:val="24"/>
          <w:szCs w:val="24"/>
        </w:rPr>
        <w:t>DESCRIPTION DE L’APPEL À PROJET</w:t>
      </w:r>
      <w:r w:rsidR="00BE1A88">
        <w:rPr>
          <w:rFonts w:asciiTheme="majorHAnsi" w:hAnsiTheme="majorHAnsi"/>
          <w:b/>
          <w:sz w:val="24"/>
          <w:szCs w:val="24"/>
        </w:rPr>
        <w:t>S</w:t>
      </w:r>
    </w:p>
    <w:p w:rsidR="00CE6934" w:rsidRDefault="008E51CA" w:rsidP="008C7D1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371351" w:rsidRPr="00371351">
        <w:rPr>
          <w:rFonts w:asciiTheme="majorHAnsi" w:hAnsiTheme="majorHAnsi"/>
          <w:sz w:val="24"/>
          <w:szCs w:val="24"/>
        </w:rPr>
        <w:t>’U</w:t>
      </w:r>
      <w:r w:rsidR="002B22A4">
        <w:rPr>
          <w:rFonts w:asciiTheme="majorHAnsi" w:hAnsiTheme="majorHAnsi"/>
          <w:sz w:val="24"/>
          <w:szCs w:val="24"/>
        </w:rPr>
        <w:t>nité Mixte de Service</w:t>
      </w:r>
      <w:r w:rsidR="00371351" w:rsidRPr="003713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71F87">
        <w:rPr>
          <w:rFonts w:asciiTheme="majorHAnsi" w:hAnsiTheme="majorHAnsi"/>
          <w:sz w:val="24"/>
          <w:szCs w:val="24"/>
        </w:rPr>
        <w:t>PatriNat</w:t>
      </w:r>
      <w:proofErr w:type="spellEnd"/>
      <w:r w:rsidR="00C71F87" w:rsidRPr="00371351" w:rsidDel="00C71F87">
        <w:rPr>
          <w:rFonts w:asciiTheme="majorHAnsi" w:hAnsiTheme="majorHAnsi"/>
          <w:sz w:val="24"/>
          <w:szCs w:val="24"/>
        </w:rPr>
        <w:t xml:space="preserve"> </w:t>
      </w:r>
      <w:r w:rsidR="002B22A4">
        <w:rPr>
          <w:rFonts w:asciiTheme="majorHAnsi" w:hAnsiTheme="majorHAnsi"/>
          <w:sz w:val="24"/>
          <w:szCs w:val="24"/>
        </w:rPr>
        <w:t>(</w:t>
      </w:r>
      <w:r w:rsidR="00C71F87">
        <w:rPr>
          <w:rFonts w:asciiTheme="majorHAnsi" w:hAnsiTheme="majorHAnsi"/>
          <w:sz w:val="24"/>
          <w:szCs w:val="24"/>
        </w:rPr>
        <w:t>AFB-CNRS-MNHN)</w:t>
      </w:r>
      <w:r w:rsidR="00371351" w:rsidRPr="00371351">
        <w:rPr>
          <w:rFonts w:asciiTheme="majorHAnsi" w:hAnsiTheme="majorHAnsi"/>
          <w:sz w:val="24"/>
          <w:szCs w:val="24"/>
        </w:rPr>
        <w:t xml:space="preserve"> lance un appel à projet</w:t>
      </w:r>
      <w:r w:rsidR="00BE1A88">
        <w:rPr>
          <w:rFonts w:asciiTheme="majorHAnsi" w:hAnsiTheme="majorHAnsi"/>
          <w:sz w:val="24"/>
          <w:szCs w:val="24"/>
        </w:rPr>
        <w:t>s</w:t>
      </w:r>
      <w:r w:rsidR="00371351" w:rsidRPr="00371351">
        <w:rPr>
          <w:rFonts w:asciiTheme="majorHAnsi" w:hAnsiTheme="majorHAnsi"/>
          <w:sz w:val="24"/>
          <w:szCs w:val="24"/>
        </w:rPr>
        <w:t xml:space="preserve"> </w:t>
      </w:r>
      <w:r w:rsidR="00CE6934">
        <w:rPr>
          <w:rFonts w:asciiTheme="majorHAnsi" w:hAnsiTheme="majorHAnsi"/>
          <w:sz w:val="24"/>
          <w:szCs w:val="24"/>
        </w:rPr>
        <w:t xml:space="preserve">pour </w:t>
      </w:r>
      <w:r w:rsidR="00CE6934" w:rsidRPr="00CE6934">
        <w:rPr>
          <w:rFonts w:asciiTheme="majorHAnsi" w:hAnsiTheme="majorHAnsi"/>
          <w:b/>
          <w:sz w:val="24"/>
          <w:szCs w:val="24"/>
        </w:rPr>
        <w:t>l’amélioration des</w:t>
      </w:r>
      <w:r w:rsidR="00371351" w:rsidRPr="00CE6934">
        <w:rPr>
          <w:rFonts w:asciiTheme="majorHAnsi" w:hAnsiTheme="majorHAnsi"/>
          <w:b/>
          <w:sz w:val="24"/>
          <w:szCs w:val="24"/>
        </w:rPr>
        <w:t xml:space="preserve"> connaissance</w:t>
      </w:r>
      <w:r w:rsidR="00CE6934" w:rsidRPr="00CE6934">
        <w:rPr>
          <w:rFonts w:asciiTheme="majorHAnsi" w:hAnsiTheme="majorHAnsi"/>
          <w:b/>
          <w:sz w:val="24"/>
          <w:szCs w:val="24"/>
        </w:rPr>
        <w:t>s</w:t>
      </w:r>
      <w:r w:rsidR="00371351" w:rsidRPr="00CE6934">
        <w:rPr>
          <w:rFonts w:asciiTheme="majorHAnsi" w:hAnsiTheme="majorHAnsi"/>
          <w:b/>
          <w:sz w:val="24"/>
          <w:szCs w:val="24"/>
        </w:rPr>
        <w:t xml:space="preserve"> naturaliste</w:t>
      </w:r>
      <w:r w:rsidR="00CE6934" w:rsidRPr="00CE6934">
        <w:rPr>
          <w:rFonts w:asciiTheme="majorHAnsi" w:hAnsiTheme="majorHAnsi"/>
          <w:b/>
          <w:sz w:val="24"/>
          <w:szCs w:val="24"/>
        </w:rPr>
        <w:t>s</w:t>
      </w:r>
      <w:r w:rsidR="00447504">
        <w:rPr>
          <w:rFonts w:asciiTheme="majorHAnsi" w:hAnsiTheme="majorHAnsi"/>
          <w:sz w:val="24"/>
          <w:szCs w:val="24"/>
        </w:rPr>
        <w:t xml:space="preserve"> dans le cadre de l’I</w:t>
      </w:r>
      <w:r w:rsidR="00CE6934">
        <w:rPr>
          <w:rFonts w:asciiTheme="majorHAnsi" w:hAnsiTheme="majorHAnsi"/>
          <w:sz w:val="24"/>
          <w:szCs w:val="24"/>
        </w:rPr>
        <w:t>nventaire National du Patrimoine Naturel (I</w:t>
      </w:r>
      <w:r w:rsidR="00447504">
        <w:rPr>
          <w:rFonts w:asciiTheme="majorHAnsi" w:hAnsiTheme="majorHAnsi"/>
          <w:sz w:val="24"/>
          <w:szCs w:val="24"/>
        </w:rPr>
        <w:t>NPN</w:t>
      </w:r>
      <w:r w:rsidR="00CE6934">
        <w:rPr>
          <w:rFonts w:asciiTheme="majorHAnsi" w:hAnsiTheme="majorHAnsi"/>
          <w:sz w:val="24"/>
          <w:szCs w:val="24"/>
        </w:rPr>
        <w:t>)</w:t>
      </w:r>
      <w:r w:rsidR="00CE5132">
        <w:rPr>
          <w:rFonts w:asciiTheme="majorHAnsi" w:hAnsiTheme="majorHAnsi"/>
          <w:sz w:val="24"/>
          <w:szCs w:val="24"/>
        </w:rPr>
        <w:t xml:space="preserve"> et du </w:t>
      </w:r>
      <w:r w:rsidR="00CE5132" w:rsidRPr="00CE5132">
        <w:rPr>
          <w:rFonts w:asciiTheme="majorHAnsi" w:hAnsiTheme="majorHAnsi"/>
          <w:sz w:val="24"/>
          <w:szCs w:val="24"/>
        </w:rPr>
        <w:t xml:space="preserve">Système d'Information sur la Nature et les Paysages </w:t>
      </w:r>
      <w:r w:rsidR="00CE5132">
        <w:rPr>
          <w:rFonts w:asciiTheme="majorHAnsi" w:hAnsiTheme="majorHAnsi"/>
          <w:sz w:val="24"/>
          <w:szCs w:val="24"/>
        </w:rPr>
        <w:t>(SINP)</w:t>
      </w:r>
      <w:r w:rsidR="00512E35">
        <w:rPr>
          <w:rFonts w:asciiTheme="majorHAnsi" w:hAnsiTheme="majorHAnsi"/>
          <w:sz w:val="24"/>
          <w:szCs w:val="24"/>
        </w:rPr>
        <w:t>.</w:t>
      </w:r>
    </w:p>
    <w:p w:rsidR="00056A6E" w:rsidRDefault="00056A6E" w:rsidP="008C7D1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Cet </w:t>
      </w:r>
      <w:r w:rsidRPr="00056A6E">
        <w:rPr>
          <w:rFonts w:asciiTheme="majorHAnsi" w:hAnsiTheme="majorHAnsi" w:cs="Times New Roman"/>
          <w:sz w:val="24"/>
          <w:szCs w:val="24"/>
        </w:rPr>
        <w:t>appel à projet</w:t>
      </w:r>
      <w:r w:rsidR="00BE1A88">
        <w:rPr>
          <w:rFonts w:asciiTheme="majorHAnsi" w:hAnsiTheme="majorHAnsi" w:cs="Times New Roman"/>
          <w:sz w:val="24"/>
          <w:szCs w:val="24"/>
        </w:rPr>
        <w:t>s</w:t>
      </w:r>
      <w:r w:rsidRPr="00056A6E">
        <w:rPr>
          <w:rFonts w:asciiTheme="majorHAnsi" w:hAnsiTheme="majorHAnsi" w:cs="Times New Roman"/>
          <w:sz w:val="24"/>
          <w:szCs w:val="24"/>
        </w:rPr>
        <w:t xml:space="preserve"> s’adresse en priorité aux </w:t>
      </w:r>
      <w:r w:rsidR="005D6CF4">
        <w:rPr>
          <w:rFonts w:asciiTheme="majorHAnsi" w:hAnsiTheme="majorHAnsi" w:cs="Times New Roman"/>
          <w:sz w:val="24"/>
          <w:szCs w:val="24"/>
        </w:rPr>
        <w:t xml:space="preserve">associations naturalistes, </w:t>
      </w:r>
      <w:r w:rsidR="00332378">
        <w:rPr>
          <w:rFonts w:asciiTheme="majorHAnsi" w:hAnsiTheme="majorHAnsi" w:cs="Times New Roman"/>
          <w:sz w:val="24"/>
          <w:szCs w:val="24"/>
        </w:rPr>
        <w:t xml:space="preserve">sociétés savantes, </w:t>
      </w:r>
      <w:r w:rsidR="005D6CF4">
        <w:rPr>
          <w:rFonts w:asciiTheme="majorHAnsi" w:hAnsiTheme="majorHAnsi" w:cs="Times New Roman"/>
          <w:sz w:val="24"/>
          <w:szCs w:val="24"/>
        </w:rPr>
        <w:t xml:space="preserve">chercheurs ou autoentrepreneurs impliqués dans la connaissance et/ou </w:t>
      </w:r>
      <w:r w:rsidR="00A66E63">
        <w:rPr>
          <w:rFonts w:asciiTheme="majorHAnsi" w:hAnsiTheme="majorHAnsi" w:cs="Times New Roman"/>
          <w:sz w:val="24"/>
          <w:szCs w:val="24"/>
        </w:rPr>
        <w:t xml:space="preserve">la </w:t>
      </w:r>
      <w:r w:rsidR="005D6CF4">
        <w:rPr>
          <w:rFonts w:asciiTheme="majorHAnsi" w:hAnsiTheme="majorHAnsi" w:cs="Times New Roman"/>
          <w:sz w:val="24"/>
          <w:szCs w:val="24"/>
        </w:rPr>
        <w:t>conservation de la biodiversité</w:t>
      </w:r>
      <w:r w:rsidR="005712AC">
        <w:rPr>
          <w:rFonts w:asciiTheme="majorHAnsi" w:hAnsiTheme="majorHAnsi" w:cs="Times New Roman"/>
          <w:sz w:val="24"/>
          <w:szCs w:val="24"/>
        </w:rPr>
        <w:t>,</w:t>
      </w:r>
      <w:r w:rsidR="005D6CF4">
        <w:rPr>
          <w:rFonts w:asciiTheme="majorHAnsi" w:hAnsiTheme="majorHAnsi" w:cs="Times New Roman"/>
          <w:sz w:val="24"/>
          <w:szCs w:val="24"/>
        </w:rPr>
        <w:t xml:space="preserve"> </w:t>
      </w:r>
      <w:r w:rsidR="00332378">
        <w:rPr>
          <w:rFonts w:asciiTheme="majorHAnsi" w:hAnsiTheme="majorHAnsi" w:cs="Times New Roman"/>
          <w:sz w:val="24"/>
          <w:szCs w:val="24"/>
        </w:rPr>
        <w:t>par une action s’inscrivant dans des projet</w:t>
      </w:r>
      <w:r w:rsidR="00BB0083">
        <w:rPr>
          <w:rFonts w:asciiTheme="majorHAnsi" w:hAnsiTheme="majorHAnsi" w:cs="Times New Roman"/>
          <w:sz w:val="24"/>
          <w:szCs w:val="24"/>
        </w:rPr>
        <w:t>s</w:t>
      </w:r>
      <w:r w:rsidR="00332378">
        <w:rPr>
          <w:rFonts w:asciiTheme="majorHAnsi" w:hAnsiTheme="majorHAnsi" w:cs="Times New Roman"/>
          <w:sz w:val="24"/>
          <w:szCs w:val="24"/>
        </w:rPr>
        <w:t xml:space="preserve"> de </w:t>
      </w:r>
      <w:r w:rsidR="00C71F87">
        <w:rPr>
          <w:rFonts w:asciiTheme="majorHAnsi" w:hAnsiTheme="majorHAnsi" w:cs="Times New Roman"/>
          <w:sz w:val="24"/>
          <w:szCs w:val="24"/>
        </w:rPr>
        <w:t xml:space="preserve">portée </w:t>
      </w:r>
      <w:r w:rsidR="005D6CF4">
        <w:rPr>
          <w:rFonts w:asciiTheme="majorHAnsi" w:hAnsiTheme="majorHAnsi" w:cs="Times New Roman"/>
          <w:sz w:val="24"/>
          <w:szCs w:val="24"/>
        </w:rPr>
        <w:t>nationale (Outre-Mer compris).</w:t>
      </w:r>
    </w:p>
    <w:p w:rsidR="005712AC" w:rsidRPr="008E51CA" w:rsidRDefault="005712AC" w:rsidP="008C7D1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E17DE" w:rsidRPr="000125B9" w:rsidRDefault="00371351" w:rsidP="008C7D1F">
      <w:pPr>
        <w:rPr>
          <w:rFonts w:asciiTheme="majorHAnsi" w:hAnsiTheme="majorHAnsi"/>
          <w:b/>
          <w:sz w:val="24"/>
          <w:szCs w:val="24"/>
        </w:rPr>
      </w:pPr>
      <w:r w:rsidRPr="000125B9">
        <w:rPr>
          <w:rFonts w:asciiTheme="majorHAnsi" w:hAnsiTheme="majorHAnsi"/>
          <w:b/>
          <w:sz w:val="24"/>
          <w:szCs w:val="24"/>
        </w:rPr>
        <w:t>PORT</w:t>
      </w:r>
      <w:r w:rsidR="005D6CF4" w:rsidRPr="000125B9">
        <w:rPr>
          <w:rFonts w:asciiTheme="majorHAnsi" w:hAnsiTheme="majorHAnsi"/>
          <w:b/>
          <w:sz w:val="24"/>
          <w:szCs w:val="24"/>
        </w:rPr>
        <w:t>É</w:t>
      </w:r>
      <w:r w:rsidRPr="000125B9">
        <w:rPr>
          <w:rFonts w:asciiTheme="majorHAnsi" w:hAnsiTheme="majorHAnsi"/>
          <w:b/>
          <w:sz w:val="24"/>
          <w:szCs w:val="24"/>
        </w:rPr>
        <w:t>E DU PROJET</w:t>
      </w:r>
    </w:p>
    <w:p w:rsidR="00371351" w:rsidRPr="00C46945" w:rsidRDefault="00332378" w:rsidP="008C7D1F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Pour être éligible, le</w:t>
      </w:r>
      <w:r w:rsidRPr="00C46945">
        <w:rPr>
          <w:rFonts w:asciiTheme="majorHAnsi" w:hAnsiTheme="majorHAnsi"/>
          <w:bCs/>
          <w:sz w:val="24"/>
          <w:szCs w:val="24"/>
        </w:rPr>
        <w:t xml:space="preserve"> </w:t>
      </w:r>
      <w:r w:rsidR="00371351" w:rsidRPr="00C46945">
        <w:rPr>
          <w:rFonts w:asciiTheme="majorHAnsi" w:hAnsiTheme="majorHAnsi"/>
          <w:bCs/>
          <w:sz w:val="24"/>
          <w:szCs w:val="24"/>
        </w:rPr>
        <w:t xml:space="preserve">projet devra porter sur </w:t>
      </w:r>
      <w:r w:rsidR="00BB0083">
        <w:rPr>
          <w:rFonts w:asciiTheme="majorHAnsi" w:hAnsiTheme="majorHAnsi"/>
          <w:bCs/>
          <w:sz w:val="24"/>
          <w:szCs w:val="24"/>
        </w:rPr>
        <w:t xml:space="preserve">au moins une </w:t>
      </w:r>
      <w:r w:rsidR="00371351" w:rsidRPr="00C46945">
        <w:rPr>
          <w:rFonts w:asciiTheme="majorHAnsi" w:hAnsiTheme="majorHAnsi"/>
          <w:bCs/>
          <w:sz w:val="24"/>
          <w:szCs w:val="24"/>
        </w:rPr>
        <w:t xml:space="preserve">des thématiques suivantes : </w:t>
      </w:r>
    </w:p>
    <w:p w:rsidR="00884ACC" w:rsidRDefault="005712AC" w:rsidP="008C7D1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Cs/>
          <w:sz w:val="24"/>
          <w:szCs w:val="24"/>
        </w:rPr>
        <w:t xml:space="preserve">• </w:t>
      </w:r>
      <w:r w:rsidR="00C46945" w:rsidRPr="003147A2">
        <w:rPr>
          <w:rFonts w:asciiTheme="majorHAnsi" w:hAnsiTheme="majorHAnsi"/>
          <w:b/>
          <w:sz w:val="24"/>
        </w:rPr>
        <w:t>L’a</w:t>
      </w:r>
      <w:r w:rsidR="00447504" w:rsidRPr="003147A2">
        <w:rPr>
          <w:rFonts w:asciiTheme="majorHAnsi" w:hAnsiTheme="majorHAnsi"/>
          <w:b/>
          <w:sz w:val="24"/>
        </w:rPr>
        <w:t>cquisition de connaissance</w:t>
      </w:r>
      <w:r w:rsidR="00C46945" w:rsidRPr="003147A2">
        <w:rPr>
          <w:rFonts w:asciiTheme="majorHAnsi" w:hAnsiTheme="majorHAnsi"/>
          <w:b/>
          <w:sz w:val="24"/>
        </w:rPr>
        <w:t>s</w:t>
      </w:r>
      <w:r w:rsidR="00332378">
        <w:rPr>
          <w:rFonts w:asciiTheme="majorHAnsi" w:hAnsiTheme="majorHAnsi"/>
          <w:sz w:val="24"/>
        </w:rPr>
        <w:t xml:space="preserve"> </w:t>
      </w:r>
      <w:r w:rsidR="00EA39B8" w:rsidRPr="00EA39B8">
        <w:rPr>
          <w:rFonts w:asciiTheme="majorHAnsi" w:hAnsiTheme="majorHAnsi"/>
          <w:b/>
          <w:sz w:val="24"/>
        </w:rPr>
        <w:t>naturalistes</w:t>
      </w:r>
      <w:r w:rsidR="00EA39B8">
        <w:rPr>
          <w:rFonts w:asciiTheme="majorHAnsi" w:hAnsiTheme="majorHAnsi"/>
          <w:sz w:val="24"/>
        </w:rPr>
        <w:t xml:space="preserve"> </w:t>
      </w:r>
      <w:r w:rsidR="003147A2">
        <w:rPr>
          <w:rFonts w:asciiTheme="majorHAnsi" w:hAnsiTheme="majorHAnsi"/>
          <w:sz w:val="24"/>
        </w:rPr>
        <w:t>concernant</w:t>
      </w:r>
      <w:r w:rsidR="008C7D1F">
        <w:rPr>
          <w:rFonts w:asciiTheme="majorHAnsi" w:hAnsiTheme="majorHAnsi"/>
          <w:sz w:val="24"/>
        </w:rPr>
        <w:t> :</w:t>
      </w:r>
    </w:p>
    <w:p w:rsidR="00BB0083" w:rsidRDefault="00332378" w:rsidP="00332378">
      <w:pPr>
        <w:spacing w:after="0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5712AC">
        <w:rPr>
          <w:rFonts w:asciiTheme="majorHAnsi" w:hAnsiTheme="majorHAnsi"/>
          <w:sz w:val="24"/>
        </w:rPr>
        <w:t xml:space="preserve">la </w:t>
      </w:r>
      <w:r>
        <w:rPr>
          <w:rFonts w:asciiTheme="majorHAnsi" w:hAnsiTheme="majorHAnsi"/>
          <w:sz w:val="24"/>
        </w:rPr>
        <w:t>mobilisation/numérisation</w:t>
      </w:r>
      <w:r w:rsidR="00BB008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de connaissances permettant </w:t>
      </w:r>
      <w:r w:rsidRPr="00A87B48">
        <w:rPr>
          <w:rFonts w:asciiTheme="majorHAnsi" w:hAnsiTheme="majorHAnsi"/>
          <w:b/>
          <w:sz w:val="24"/>
        </w:rPr>
        <w:t>d’améliorer la complétude de répartition temporelle et spatiale</w:t>
      </w:r>
      <w:r>
        <w:rPr>
          <w:rFonts w:asciiTheme="majorHAnsi" w:hAnsiTheme="majorHAnsi"/>
          <w:sz w:val="24"/>
        </w:rPr>
        <w:t xml:space="preserve"> </w:t>
      </w:r>
      <w:r w:rsidR="00BB0083">
        <w:rPr>
          <w:rFonts w:asciiTheme="majorHAnsi" w:hAnsiTheme="majorHAnsi"/>
          <w:sz w:val="24"/>
        </w:rPr>
        <w:t xml:space="preserve">des espèces </w:t>
      </w:r>
      <w:r w:rsidRPr="005712AC">
        <w:rPr>
          <w:rFonts w:asciiTheme="majorHAnsi" w:hAnsiTheme="majorHAnsi"/>
          <w:sz w:val="24"/>
        </w:rPr>
        <w:t xml:space="preserve">(zones méconnues pour un ou plusieurs taxons, données anciennes…), </w:t>
      </w:r>
    </w:p>
    <w:p w:rsidR="00332378" w:rsidRDefault="00BB0083" w:rsidP="00332378">
      <w:pPr>
        <w:spacing w:after="0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7A1A08">
        <w:rPr>
          <w:rFonts w:asciiTheme="majorHAnsi" w:hAnsiTheme="majorHAnsi"/>
          <w:sz w:val="24"/>
        </w:rPr>
        <w:t>d</w:t>
      </w:r>
      <w:r w:rsidRPr="005712AC">
        <w:rPr>
          <w:rFonts w:asciiTheme="majorHAnsi" w:hAnsiTheme="majorHAnsi"/>
          <w:sz w:val="24"/>
        </w:rPr>
        <w:t xml:space="preserve">es </w:t>
      </w:r>
      <w:r w:rsidRPr="003147A2">
        <w:rPr>
          <w:rFonts w:asciiTheme="majorHAnsi" w:hAnsiTheme="majorHAnsi"/>
          <w:sz w:val="24"/>
        </w:rPr>
        <w:t>missions spécifiques</w:t>
      </w:r>
      <w:r w:rsidRPr="005712A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de terrain pour </w:t>
      </w:r>
      <w:r w:rsidRPr="00A87B48">
        <w:rPr>
          <w:rFonts w:asciiTheme="majorHAnsi" w:hAnsiTheme="majorHAnsi"/>
          <w:b/>
          <w:sz w:val="24"/>
        </w:rPr>
        <w:t xml:space="preserve">compléter de </w:t>
      </w:r>
      <w:r>
        <w:rPr>
          <w:rFonts w:asciiTheme="majorHAnsi" w:hAnsiTheme="majorHAnsi"/>
          <w:b/>
          <w:sz w:val="24"/>
        </w:rPr>
        <w:t xml:space="preserve">grandes </w:t>
      </w:r>
      <w:r w:rsidRPr="00A87B48">
        <w:rPr>
          <w:rFonts w:asciiTheme="majorHAnsi" w:hAnsiTheme="majorHAnsi"/>
          <w:b/>
          <w:sz w:val="24"/>
        </w:rPr>
        <w:t>lacunes de connaissance</w:t>
      </w:r>
      <w:r>
        <w:rPr>
          <w:rFonts w:asciiTheme="majorHAnsi" w:hAnsiTheme="majorHAnsi"/>
          <w:sz w:val="24"/>
        </w:rPr>
        <w:t xml:space="preserve"> ou des </w:t>
      </w:r>
      <w:r w:rsidR="0016509D">
        <w:rPr>
          <w:rFonts w:asciiTheme="majorHAnsi" w:hAnsiTheme="majorHAnsi"/>
          <w:b/>
          <w:sz w:val="24"/>
        </w:rPr>
        <w:t>prospections</w:t>
      </w:r>
      <w:r w:rsidR="0016509D" w:rsidRPr="003147A2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ciblées </w:t>
      </w:r>
      <w:r w:rsidRPr="003147A2">
        <w:rPr>
          <w:rFonts w:asciiTheme="majorHAnsi" w:hAnsiTheme="majorHAnsi"/>
          <w:b/>
          <w:sz w:val="24"/>
        </w:rPr>
        <w:t>d’espèces</w:t>
      </w:r>
      <w:r w:rsidRPr="005712AC">
        <w:rPr>
          <w:rFonts w:asciiTheme="majorHAnsi" w:hAnsiTheme="majorHAnsi"/>
          <w:sz w:val="24"/>
        </w:rPr>
        <w:t xml:space="preserve"> (taxons non observés depuis longtemps ou taxons </w:t>
      </w:r>
      <w:r>
        <w:rPr>
          <w:rFonts w:asciiTheme="majorHAnsi" w:hAnsiTheme="majorHAnsi"/>
          <w:sz w:val="24"/>
        </w:rPr>
        <w:t xml:space="preserve">présumés </w:t>
      </w:r>
      <w:r w:rsidRPr="005712AC">
        <w:rPr>
          <w:rFonts w:asciiTheme="majorHAnsi" w:hAnsiTheme="majorHAnsi"/>
          <w:sz w:val="24"/>
        </w:rPr>
        <w:t>disparus)</w:t>
      </w:r>
      <w:r>
        <w:rPr>
          <w:rFonts w:asciiTheme="majorHAnsi" w:hAnsiTheme="majorHAnsi"/>
          <w:sz w:val="24"/>
        </w:rPr>
        <w:t xml:space="preserve"> permettant de préciser</w:t>
      </w:r>
      <w:r w:rsidR="00A66E63">
        <w:rPr>
          <w:rFonts w:asciiTheme="majorHAnsi" w:hAnsiTheme="majorHAnsi"/>
          <w:sz w:val="24"/>
        </w:rPr>
        <w:t xml:space="preserve"> et d’actualiser</w:t>
      </w:r>
      <w:r>
        <w:rPr>
          <w:rFonts w:asciiTheme="majorHAnsi" w:hAnsiTheme="majorHAnsi"/>
          <w:sz w:val="24"/>
        </w:rPr>
        <w:t xml:space="preserve"> la connaissance de répartition nationale</w:t>
      </w:r>
      <w:r w:rsidR="007A1A08">
        <w:rPr>
          <w:rFonts w:asciiTheme="majorHAnsi" w:hAnsiTheme="majorHAnsi"/>
          <w:sz w:val="24"/>
        </w:rPr>
        <w:t>,</w:t>
      </w:r>
    </w:p>
    <w:p w:rsidR="00884ACC" w:rsidRDefault="00884ACC" w:rsidP="008C7D1F">
      <w:pPr>
        <w:spacing w:after="0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C46945" w:rsidRPr="00A87B48">
        <w:rPr>
          <w:rFonts w:asciiTheme="majorHAnsi" w:hAnsiTheme="majorHAnsi"/>
          <w:b/>
          <w:sz w:val="24"/>
        </w:rPr>
        <w:t>la taxonomie</w:t>
      </w:r>
      <w:r w:rsidR="00C46945" w:rsidRPr="005712AC">
        <w:rPr>
          <w:rFonts w:asciiTheme="majorHAnsi" w:hAnsiTheme="majorHAnsi"/>
          <w:sz w:val="24"/>
        </w:rPr>
        <w:t xml:space="preserve"> (publication de nouveaux taxons, résolution d’incertitudes taxonomiques</w:t>
      </w:r>
      <w:r w:rsidR="007A1A08">
        <w:rPr>
          <w:rFonts w:asciiTheme="majorHAnsi" w:hAnsiTheme="majorHAnsi"/>
          <w:sz w:val="24"/>
        </w:rPr>
        <w:t>,</w:t>
      </w:r>
      <w:r w:rsidR="00332378">
        <w:rPr>
          <w:rFonts w:asciiTheme="majorHAnsi" w:hAnsiTheme="majorHAnsi"/>
          <w:sz w:val="24"/>
        </w:rPr>
        <w:t xml:space="preserve"> par exemple </w:t>
      </w:r>
      <w:r w:rsidR="007A1A08">
        <w:rPr>
          <w:rFonts w:asciiTheme="majorHAnsi" w:hAnsiTheme="majorHAnsi"/>
          <w:sz w:val="24"/>
        </w:rPr>
        <w:t>aux moyens</w:t>
      </w:r>
      <w:r w:rsidR="00332378">
        <w:rPr>
          <w:rFonts w:asciiTheme="majorHAnsi" w:hAnsiTheme="majorHAnsi"/>
          <w:sz w:val="24"/>
        </w:rPr>
        <w:t xml:space="preserve"> </w:t>
      </w:r>
      <w:r w:rsidR="008C1BAE">
        <w:rPr>
          <w:rFonts w:asciiTheme="majorHAnsi" w:hAnsiTheme="majorHAnsi"/>
          <w:sz w:val="24"/>
        </w:rPr>
        <w:t>d’</w:t>
      </w:r>
      <w:r w:rsidR="00332378">
        <w:rPr>
          <w:rFonts w:asciiTheme="majorHAnsi" w:hAnsiTheme="majorHAnsi"/>
          <w:sz w:val="24"/>
        </w:rPr>
        <w:t>analyses génétiques</w:t>
      </w:r>
      <w:r w:rsidR="00C46945" w:rsidRPr="005712AC">
        <w:rPr>
          <w:rFonts w:asciiTheme="majorHAnsi" w:hAnsiTheme="majorHAnsi"/>
          <w:sz w:val="24"/>
        </w:rPr>
        <w:t xml:space="preserve">), </w:t>
      </w:r>
    </w:p>
    <w:p w:rsidR="00884ACC" w:rsidRDefault="00884ACC" w:rsidP="008C7D1F">
      <w:pPr>
        <w:spacing w:after="0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C46945" w:rsidRPr="00A87B48">
        <w:rPr>
          <w:rFonts w:asciiTheme="majorHAnsi" w:hAnsiTheme="majorHAnsi"/>
          <w:b/>
          <w:sz w:val="24"/>
        </w:rPr>
        <w:t>l’alimentation de bases de connaissances</w:t>
      </w:r>
      <w:r w:rsidR="00C46945" w:rsidRPr="005712AC">
        <w:rPr>
          <w:rFonts w:asciiTheme="majorHAnsi" w:hAnsiTheme="majorHAnsi"/>
          <w:sz w:val="24"/>
        </w:rPr>
        <w:t xml:space="preserve"> intégrant des traits de vie ou des référentiels (répartition, critères de détermination),</w:t>
      </w:r>
    </w:p>
    <w:p w:rsidR="00332378" w:rsidRDefault="00884ACC" w:rsidP="008C7D1F">
      <w:pPr>
        <w:spacing w:after="0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C46945" w:rsidRPr="00A87B48">
        <w:rPr>
          <w:rFonts w:asciiTheme="majorHAnsi" w:hAnsiTheme="majorHAnsi"/>
          <w:b/>
          <w:sz w:val="24"/>
        </w:rPr>
        <w:t>des tra</w:t>
      </w:r>
      <w:r w:rsidR="00BC7620">
        <w:rPr>
          <w:rFonts w:asciiTheme="majorHAnsi" w:hAnsiTheme="majorHAnsi"/>
          <w:b/>
          <w:sz w:val="24"/>
        </w:rPr>
        <w:t xml:space="preserve">vaux d’inventaires/cartographie </w:t>
      </w:r>
      <w:r w:rsidR="00C46945" w:rsidRPr="00A87B48">
        <w:rPr>
          <w:rFonts w:asciiTheme="majorHAnsi" w:hAnsiTheme="majorHAnsi"/>
          <w:b/>
          <w:sz w:val="24"/>
        </w:rPr>
        <w:t>d’habitats</w:t>
      </w:r>
      <w:r w:rsidR="00C46945" w:rsidRPr="005712AC">
        <w:rPr>
          <w:rFonts w:asciiTheme="majorHAnsi" w:hAnsiTheme="majorHAnsi"/>
          <w:sz w:val="24"/>
        </w:rPr>
        <w:t xml:space="preserve"> et de relevés de communautés végétales</w:t>
      </w:r>
      <w:r w:rsidR="00BB0083">
        <w:rPr>
          <w:rFonts w:asciiTheme="majorHAnsi" w:hAnsiTheme="majorHAnsi"/>
          <w:sz w:val="24"/>
        </w:rPr>
        <w:t xml:space="preserve"> sur des zones ou des types de milieux peu étudiés</w:t>
      </w:r>
      <w:r w:rsidR="003147A2">
        <w:rPr>
          <w:rFonts w:asciiTheme="majorHAnsi" w:hAnsiTheme="majorHAnsi"/>
          <w:sz w:val="24"/>
        </w:rPr>
        <w:t>,</w:t>
      </w:r>
      <w:r w:rsidR="00C46945" w:rsidRPr="005712AC">
        <w:rPr>
          <w:rFonts w:asciiTheme="majorHAnsi" w:hAnsiTheme="majorHAnsi"/>
          <w:sz w:val="24"/>
        </w:rPr>
        <w:t xml:space="preserve"> </w:t>
      </w:r>
    </w:p>
    <w:p w:rsidR="005712AC" w:rsidRDefault="00332378" w:rsidP="008C7D1F">
      <w:pPr>
        <w:spacing w:after="0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C46945" w:rsidRPr="005712AC">
        <w:rPr>
          <w:rFonts w:asciiTheme="majorHAnsi" w:hAnsiTheme="majorHAnsi"/>
          <w:sz w:val="24"/>
        </w:rPr>
        <w:t>et</w:t>
      </w:r>
      <w:r w:rsidR="002229B8">
        <w:rPr>
          <w:rFonts w:asciiTheme="majorHAnsi" w:hAnsiTheme="majorHAnsi"/>
          <w:sz w:val="24"/>
        </w:rPr>
        <w:t>/ou</w:t>
      </w:r>
      <w:r w:rsidR="00C46945" w:rsidRPr="005712AC">
        <w:rPr>
          <w:rFonts w:asciiTheme="majorHAnsi" w:hAnsiTheme="majorHAnsi"/>
          <w:sz w:val="24"/>
        </w:rPr>
        <w:t xml:space="preserve"> des tests de </w:t>
      </w:r>
      <w:r w:rsidR="00C46945" w:rsidRPr="00A87B48">
        <w:rPr>
          <w:rFonts w:asciiTheme="majorHAnsi" w:hAnsiTheme="majorHAnsi"/>
          <w:b/>
          <w:sz w:val="24"/>
        </w:rPr>
        <w:t>nouvelles techniques</w:t>
      </w:r>
      <w:r w:rsidR="00C46945" w:rsidRPr="005712AC">
        <w:rPr>
          <w:rFonts w:asciiTheme="majorHAnsi" w:hAnsiTheme="majorHAnsi"/>
          <w:sz w:val="24"/>
        </w:rPr>
        <w:t xml:space="preserve"> (méthode, protocole standardisé</w:t>
      </w:r>
      <w:r w:rsidR="00556181">
        <w:rPr>
          <w:rFonts w:asciiTheme="majorHAnsi" w:hAnsiTheme="majorHAnsi"/>
          <w:sz w:val="24"/>
        </w:rPr>
        <w:t>, sciences participatives</w:t>
      </w:r>
      <w:r w:rsidR="00B84326">
        <w:rPr>
          <w:rFonts w:asciiTheme="majorHAnsi" w:hAnsiTheme="majorHAnsi"/>
          <w:sz w:val="24"/>
        </w:rPr>
        <w:t>)</w:t>
      </w:r>
      <w:r w:rsidR="00C46945" w:rsidRPr="005712AC">
        <w:rPr>
          <w:rFonts w:asciiTheme="majorHAnsi" w:hAnsiTheme="majorHAnsi"/>
          <w:sz w:val="24"/>
        </w:rPr>
        <w:t xml:space="preserve"> d’inventaire ou de suivi</w:t>
      </w:r>
      <w:r w:rsidR="00B84326">
        <w:rPr>
          <w:rFonts w:asciiTheme="majorHAnsi" w:hAnsiTheme="majorHAnsi"/>
          <w:sz w:val="24"/>
        </w:rPr>
        <w:t xml:space="preserve"> de la biodiversité</w:t>
      </w:r>
      <w:r w:rsidR="00C46945" w:rsidRPr="005712AC">
        <w:rPr>
          <w:rFonts w:asciiTheme="majorHAnsi" w:hAnsiTheme="majorHAnsi"/>
          <w:sz w:val="24"/>
        </w:rPr>
        <w:t>.</w:t>
      </w:r>
    </w:p>
    <w:p w:rsidR="00C71F87" w:rsidRDefault="00153843" w:rsidP="00153843">
      <w:pPr>
        <w:spacing w:before="240" w:after="2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Cs/>
          <w:sz w:val="24"/>
          <w:szCs w:val="24"/>
        </w:rPr>
        <w:t xml:space="preserve">• </w:t>
      </w:r>
      <w:r w:rsidR="00630AD9" w:rsidRPr="003147A2">
        <w:rPr>
          <w:rFonts w:asciiTheme="majorHAnsi" w:hAnsiTheme="majorHAnsi"/>
          <w:b/>
          <w:sz w:val="24"/>
        </w:rPr>
        <w:t>La diffusion des connaissances</w:t>
      </w:r>
      <w:r w:rsidR="00630AD9" w:rsidRPr="005712AC">
        <w:rPr>
          <w:rFonts w:asciiTheme="majorHAnsi" w:hAnsiTheme="majorHAnsi"/>
          <w:sz w:val="24"/>
        </w:rPr>
        <w:t> </w:t>
      </w:r>
      <w:r w:rsidR="00630AD9" w:rsidRPr="00EA39B8">
        <w:rPr>
          <w:rFonts w:asciiTheme="majorHAnsi" w:hAnsiTheme="majorHAnsi"/>
          <w:b/>
          <w:sz w:val="24"/>
        </w:rPr>
        <w:t>naturalistes</w:t>
      </w:r>
      <w:r w:rsidR="00630AD9">
        <w:rPr>
          <w:rFonts w:asciiTheme="majorHAnsi" w:hAnsiTheme="majorHAnsi"/>
          <w:sz w:val="24"/>
        </w:rPr>
        <w:t xml:space="preserve"> telle qu’un s</w:t>
      </w:r>
      <w:r w:rsidR="00630AD9" w:rsidRPr="005712AC">
        <w:rPr>
          <w:rFonts w:asciiTheme="majorHAnsi" w:hAnsiTheme="majorHAnsi"/>
          <w:sz w:val="24"/>
        </w:rPr>
        <w:t xml:space="preserve">éminaire de restitution d’un inventaire/atlas, l’animation d’un inventaire ou d’un suivi naturaliste, </w:t>
      </w:r>
      <w:r w:rsidR="00630AD9">
        <w:rPr>
          <w:rFonts w:asciiTheme="majorHAnsi" w:hAnsiTheme="majorHAnsi"/>
          <w:sz w:val="24"/>
        </w:rPr>
        <w:t>la publication de</w:t>
      </w:r>
      <w:r w:rsidR="00630AD9" w:rsidRPr="005712AC">
        <w:rPr>
          <w:rFonts w:asciiTheme="majorHAnsi" w:hAnsiTheme="majorHAnsi"/>
          <w:sz w:val="24"/>
        </w:rPr>
        <w:t xml:space="preserve"> résultats</w:t>
      </w:r>
      <w:r w:rsidR="00332378">
        <w:rPr>
          <w:rFonts w:asciiTheme="majorHAnsi" w:hAnsiTheme="majorHAnsi"/>
          <w:sz w:val="24"/>
        </w:rPr>
        <w:t> ;</w:t>
      </w:r>
      <w:r w:rsidR="00630AD9" w:rsidRPr="005712AC">
        <w:rPr>
          <w:rFonts w:asciiTheme="majorHAnsi" w:hAnsiTheme="majorHAnsi"/>
          <w:sz w:val="24"/>
        </w:rPr>
        <w:t xml:space="preserve"> </w:t>
      </w:r>
      <w:r w:rsidR="00630AD9">
        <w:rPr>
          <w:rFonts w:asciiTheme="majorHAnsi" w:hAnsiTheme="majorHAnsi"/>
          <w:sz w:val="24"/>
        </w:rPr>
        <w:t>la s</w:t>
      </w:r>
      <w:r w:rsidR="00630AD9" w:rsidRPr="005712AC">
        <w:rPr>
          <w:rFonts w:asciiTheme="majorHAnsi" w:hAnsiTheme="majorHAnsi"/>
          <w:sz w:val="24"/>
        </w:rPr>
        <w:t xml:space="preserve">tandardisation, validation, mise en ligne d’une base de données partagée, </w:t>
      </w:r>
      <w:r w:rsidR="00630AD9">
        <w:rPr>
          <w:rFonts w:asciiTheme="majorHAnsi" w:hAnsiTheme="majorHAnsi"/>
          <w:sz w:val="24"/>
        </w:rPr>
        <w:t>et/ou l’é</w:t>
      </w:r>
      <w:r w:rsidR="00630AD9" w:rsidRPr="005712AC">
        <w:rPr>
          <w:rFonts w:asciiTheme="majorHAnsi" w:hAnsiTheme="majorHAnsi"/>
          <w:sz w:val="24"/>
        </w:rPr>
        <w:t>laboration de clé de détermination nationale.</w:t>
      </w:r>
    </w:p>
    <w:p w:rsidR="005712AC" w:rsidRPr="00153843" w:rsidRDefault="00153843" w:rsidP="00153843">
      <w:pPr>
        <w:spacing w:before="240" w:after="240"/>
        <w:jc w:val="both"/>
        <w:rPr>
          <w:rFonts w:asciiTheme="majorHAnsi" w:eastAsia="Calibri" w:hAnsiTheme="majorHAnsi" w:cs="Times New Roman"/>
          <w:sz w:val="24"/>
          <w:lang w:eastAsia="fr-FR"/>
        </w:rPr>
      </w:pPr>
      <w:r>
        <w:rPr>
          <w:rFonts w:asciiTheme="majorHAnsi" w:hAnsiTheme="majorHAnsi"/>
          <w:bCs/>
          <w:sz w:val="24"/>
          <w:szCs w:val="24"/>
        </w:rPr>
        <w:t xml:space="preserve">• </w:t>
      </w:r>
      <w:r w:rsidR="00C71F87" w:rsidRPr="00153843">
        <w:rPr>
          <w:rFonts w:asciiTheme="majorHAnsi" w:hAnsiTheme="majorHAnsi"/>
          <w:b/>
          <w:sz w:val="24"/>
        </w:rPr>
        <w:t xml:space="preserve">L’acquisition et le partage </w:t>
      </w:r>
      <w:r w:rsidR="00884ACC" w:rsidRPr="00153843">
        <w:rPr>
          <w:rFonts w:asciiTheme="majorHAnsi" w:hAnsiTheme="majorHAnsi"/>
          <w:b/>
          <w:sz w:val="24"/>
        </w:rPr>
        <w:t>d’illustration</w:t>
      </w:r>
      <w:r w:rsidR="00332378">
        <w:rPr>
          <w:rFonts w:asciiTheme="majorHAnsi" w:hAnsiTheme="majorHAnsi"/>
          <w:b/>
          <w:sz w:val="24"/>
        </w:rPr>
        <w:t>s</w:t>
      </w:r>
      <w:r w:rsidR="00C71F87" w:rsidRPr="00153843">
        <w:rPr>
          <w:rFonts w:asciiTheme="majorHAnsi" w:hAnsiTheme="majorHAnsi"/>
          <w:b/>
          <w:sz w:val="24"/>
        </w:rPr>
        <w:t xml:space="preserve"> de la biodiversité </w:t>
      </w:r>
      <w:r w:rsidR="00447504" w:rsidRPr="00153843">
        <w:rPr>
          <w:rFonts w:asciiTheme="majorHAnsi" w:eastAsia="Calibri" w:hAnsiTheme="majorHAnsi" w:cs="Times New Roman"/>
          <w:sz w:val="24"/>
          <w:lang w:eastAsia="fr-FR"/>
        </w:rPr>
        <w:t xml:space="preserve">(photos d’espèces </w:t>
      </w:r>
      <w:r w:rsidR="00884ACC" w:rsidRPr="00153843">
        <w:rPr>
          <w:rFonts w:asciiTheme="majorHAnsi" w:hAnsiTheme="majorHAnsi"/>
          <w:sz w:val="24"/>
        </w:rPr>
        <w:t xml:space="preserve">et d’habitat non encore illustrées sur l’INPN ou </w:t>
      </w:r>
      <w:r w:rsidR="00447504" w:rsidRPr="00153843">
        <w:rPr>
          <w:rFonts w:asciiTheme="majorHAnsi" w:eastAsia="Calibri" w:hAnsiTheme="majorHAnsi" w:cs="Times New Roman"/>
          <w:sz w:val="24"/>
          <w:lang w:eastAsia="fr-FR"/>
        </w:rPr>
        <w:t xml:space="preserve">y compris </w:t>
      </w:r>
      <w:r w:rsidR="00C46945" w:rsidRPr="00153843">
        <w:rPr>
          <w:rFonts w:asciiTheme="majorHAnsi" w:eastAsia="Calibri" w:hAnsiTheme="majorHAnsi" w:cs="Times New Roman"/>
          <w:sz w:val="24"/>
          <w:lang w:eastAsia="fr-FR"/>
        </w:rPr>
        <w:t xml:space="preserve">des </w:t>
      </w:r>
      <w:r w:rsidR="00447504" w:rsidRPr="00153843">
        <w:rPr>
          <w:rFonts w:asciiTheme="majorHAnsi" w:eastAsia="Calibri" w:hAnsiTheme="majorHAnsi" w:cs="Times New Roman"/>
          <w:sz w:val="24"/>
          <w:lang w:eastAsia="fr-FR"/>
        </w:rPr>
        <w:t>photo</w:t>
      </w:r>
      <w:r w:rsidR="00C46945" w:rsidRPr="00153843">
        <w:rPr>
          <w:rFonts w:asciiTheme="majorHAnsi" w:eastAsia="Calibri" w:hAnsiTheme="majorHAnsi" w:cs="Times New Roman"/>
          <w:sz w:val="24"/>
          <w:lang w:eastAsia="fr-FR"/>
        </w:rPr>
        <w:t>s</w:t>
      </w:r>
      <w:r w:rsidR="00447504" w:rsidRPr="00153843">
        <w:rPr>
          <w:rFonts w:asciiTheme="majorHAnsi" w:eastAsia="Calibri" w:hAnsiTheme="majorHAnsi" w:cs="Times New Roman"/>
          <w:sz w:val="24"/>
          <w:lang w:eastAsia="fr-FR"/>
        </w:rPr>
        <w:t xml:space="preserve"> de stade</w:t>
      </w:r>
      <w:r w:rsidR="00C46945" w:rsidRPr="00153843">
        <w:rPr>
          <w:rFonts w:asciiTheme="majorHAnsi" w:eastAsia="Calibri" w:hAnsiTheme="majorHAnsi" w:cs="Times New Roman"/>
          <w:sz w:val="24"/>
          <w:lang w:eastAsia="fr-FR"/>
        </w:rPr>
        <w:t>s</w:t>
      </w:r>
      <w:r w:rsidR="00447504" w:rsidRPr="00153843">
        <w:rPr>
          <w:rFonts w:asciiTheme="majorHAnsi" w:eastAsia="Calibri" w:hAnsiTheme="majorHAnsi" w:cs="Times New Roman"/>
          <w:sz w:val="24"/>
          <w:lang w:eastAsia="fr-FR"/>
        </w:rPr>
        <w:t xml:space="preserve"> de développement non documentés).</w:t>
      </w:r>
    </w:p>
    <w:p w:rsidR="00F87395" w:rsidRPr="00F87395" w:rsidRDefault="00F87395" w:rsidP="008C7D1F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F87395">
        <w:rPr>
          <w:rFonts w:asciiTheme="majorHAnsi" w:hAnsiTheme="majorHAnsi"/>
          <w:b/>
          <w:bCs/>
          <w:sz w:val="24"/>
          <w:szCs w:val="24"/>
        </w:rPr>
        <w:lastRenderedPageBreak/>
        <w:t>CONDITIONS REQUISES</w:t>
      </w:r>
      <w:r>
        <w:rPr>
          <w:rFonts w:asciiTheme="majorHAnsi" w:hAnsiTheme="majorHAnsi"/>
          <w:b/>
          <w:bCs/>
          <w:sz w:val="24"/>
          <w:szCs w:val="24"/>
        </w:rPr>
        <w:t xml:space="preserve"> POUR LE PROJET</w:t>
      </w:r>
      <w:r w:rsidRPr="00F87395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223202" w:rsidRDefault="00223202" w:rsidP="008C7D1F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 projet devra respecter l’ensemble des conditions suivantes</w:t>
      </w:r>
      <w:r w:rsidR="005129EA">
        <w:rPr>
          <w:rFonts w:asciiTheme="majorHAnsi" w:hAnsiTheme="majorHAnsi"/>
          <w:bCs/>
          <w:sz w:val="24"/>
          <w:szCs w:val="24"/>
        </w:rPr>
        <w:t> :</w:t>
      </w:r>
    </w:p>
    <w:p w:rsidR="00223202" w:rsidRPr="00F87395" w:rsidRDefault="00223202" w:rsidP="00223202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• L</w:t>
      </w:r>
      <w:r w:rsidR="0016509D">
        <w:rPr>
          <w:rFonts w:asciiTheme="majorHAnsi" w:hAnsiTheme="majorHAnsi"/>
          <w:bCs/>
          <w:sz w:val="24"/>
          <w:szCs w:val="24"/>
        </w:rPr>
        <w:t>e projet</w:t>
      </w:r>
      <w:r>
        <w:rPr>
          <w:rFonts w:asciiTheme="majorHAnsi" w:hAnsiTheme="majorHAnsi"/>
          <w:bCs/>
          <w:sz w:val="24"/>
          <w:szCs w:val="24"/>
        </w:rPr>
        <w:t xml:space="preserve"> doit concerner un</w:t>
      </w:r>
      <w:r w:rsidR="0016509D">
        <w:rPr>
          <w:rFonts w:asciiTheme="majorHAnsi" w:hAnsiTheme="majorHAnsi"/>
          <w:bCs/>
          <w:sz w:val="24"/>
          <w:szCs w:val="24"/>
        </w:rPr>
        <w:t>e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16509D">
        <w:rPr>
          <w:rFonts w:asciiTheme="majorHAnsi" w:hAnsiTheme="majorHAnsi"/>
          <w:bCs/>
          <w:sz w:val="24"/>
          <w:szCs w:val="24"/>
        </w:rPr>
        <w:t xml:space="preserve">action </w:t>
      </w:r>
      <w:r w:rsidRPr="00F87395">
        <w:rPr>
          <w:rFonts w:asciiTheme="majorHAnsi" w:hAnsiTheme="majorHAnsi"/>
          <w:bCs/>
          <w:sz w:val="24"/>
          <w:szCs w:val="24"/>
        </w:rPr>
        <w:t>spécifique (l’activité courante de la structure ne peut pas être considérée comme un projet).</w:t>
      </w:r>
    </w:p>
    <w:p w:rsidR="00041ED3" w:rsidRDefault="00041ED3" w:rsidP="00041ED3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• Le t</w:t>
      </w:r>
      <w:r w:rsidRPr="00F87395">
        <w:rPr>
          <w:rFonts w:asciiTheme="majorHAnsi" w:hAnsiTheme="majorHAnsi"/>
          <w:bCs/>
          <w:sz w:val="24"/>
          <w:szCs w:val="24"/>
        </w:rPr>
        <w:t>ravail sur des déterminations</w:t>
      </w:r>
      <w:r>
        <w:rPr>
          <w:rFonts w:asciiTheme="majorHAnsi" w:hAnsiTheme="majorHAnsi"/>
          <w:bCs/>
          <w:sz w:val="24"/>
          <w:szCs w:val="24"/>
        </w:rPr>
        <w:t xml:space="preserve"> doit être</w:t>
      </w:r>
      <w:r w:rsidRPr="00F87395">
        <w:rPr>
          <w:rFonts w:asciiTheme="majorHAnsi" w:hAnsiTheme="majorHAnsi"/>
          <w:bCs/>
          <w:sz w:val="24"/>
          <w:szCs w:val="24"/>
        </w:rPr>
        <w:t xml:space="preserve"> le plus précis possible (espèce </w:t>
      </w:r>
      <w:r>
        <w:rPr>
          <w:rFonts w:asciiTheme="majorHAnsi" w:hAnsiTheme="majorHAnsi"/>
          <w:bCs/>
          <w:sz w:val="24"/>
          <w:szCs w:val="24"/>
        </w:rPr>
        <w:t xml:space="preserve">ou sous-espèce ; les </w:t>
      </w:r>
      <w:r w:rsidRPr="00F87395">
        <w:rPr>
          <w:rFonts w:asciiTheme="majorHAnsi" w:hAnsiTheme="majorHAnsi"/>
          <w:bCs/>
          <w:sz w:val="24"/>
          <w:szCs w:val="24"/>
        </w:rPr>
        <w:t>projet</w:t>
      </w:r>
      <w:r>
        <w:rPr>
          <w:rFonts w:asciiTheme="majorHAnsi" w:hAnsiTheme="majorHAnsi"/>
          <w:bCs/>
          <w:sz w:val="24"/>
          <w:szCs w:val="24"/>
        </w:rPr>
        <w:t>s</w:t>
      </w:r>
      <w:r w:rsidRPr="00F87395">
        <w:rPr>
          <w:rFonts w:asciiTheme="majorHAnsi" w:hAnsiTheme="majorHAnsi"/>
          <w:bCs/>
          <w:sz w:val="24"/>
          <w:szCs w:val="24"/>
        </w:rPr>
        <w:t xml:space="preserve"> concernant des groupes morphologiques</w:t>
      </w:r>
      <w:r>
        <w:rPr>
          <w:rFonts w:asciiTheme="majorHAnsi" w:hAnsiTheme="majorHAnsi"/>
          <w:bCs/>
          <w:sz w:val="24"/>
          <w:szCs w:val="24"/>
        </w:rPr>
        <w:t xml:space="preserve"> ne sont pas éligibles</w:t>
      </w:r>
      <w:r w:rsidRPr="00F87395">
        <w:rPr>
          <w:rFonts w:asciiTheme="majorHAnsi" w:hAnsiTheme="majorHAnsi"/>
          <w:bCs/>
          <w:sz w:val="24"/>
          <w:szCs w:val="24"/>
        </w:rPr>
        <w:t>).</w:t>
      </w:r>
    </w:p>
    <w:p w:rsidR="00041ED3" w:rsidRPr="00F87395" w:rsidRDefault="00041ED3" w:rsidP="00041ED3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• L’action</w:t>
      </w:r>
      <w:r w:rsidRPr="00F87395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doit pouvoir être réalisée en</w:t>
      </w:r>
      <w:r w:rsidRPr="00F87395">
        <w:rPr>
          <w:rFonts w:asciiTheme="majorHAnsi" w:hAnsiTheme="majorHAnsi"/>
          <w:bCs/>
          <w:sz w:val="24"/>
          <w:szCs w:val="24"/>
        </w:rPr>
        <w:t xml:space="preserve"> 2018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F87395" w:rsidRPr="00F87395" w:rsidRDefault="00F87395" w:rsidP="008C7D1F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• </w:t>
      </w:r>
      <w:r w:rsidRPr="008C7D1F">
        <w:rPr>
          <w:rFonts w:asciiTheme="majorHAnsi" w:hAnsiTheme="majorHAnsi"/>
          <w:bCs/>
          <w:sz w:val="24"/>
          <w:szCs w:val="24"/>
        </w:rPr>
        <w:t>Selon</w:t>
      </w:r>
      <w:r w:rsidRPr="00F87395">
        <w:rPr>
          <w:rFonts w:asciiTheme="majorHAnsi" w:hAnsiTheme="majorHAnsi"/>
          <w:bCs/>
          <w:sz w:val="24"/>
          <w:szCs w:val="24"/>
        </w:rPr>
        <w:t xml:space="preserve"> le type d’étude : </w:t>
      </w:r>
      <w:r w:rsidR="007A1A08">
        <w:rPr>
          <w:rFonts w:asciiTheme="majorHAnsi" w:hAnsiTheme="majorHAnsi"/>
          <w:bCs/>
          <w:sz w:val="24"/>
          <w:szCs w:val="24"/>
        </w:rPr>
        <w:t xml:space="preserve">le </w:t>
      </w:r>
      <w:r w:rsidRPr="00F87395">
        <w:rPr>
          <w:rFonts w:asciiTheme="majorHAnsi" w:hAnsiTheme="majorHAnsi"/>
          <w:bCs/>
          <w:sz w:val="24"/>
          <w:szCs w:val="24"/>
        </w:rPr>
        <w:t>partage des données sources précises dans le cadre du SINP</w:t>
      </w:r>
      <w:r w:rsidR="00EF3830">
        <w:rPr>
          <w:rFonts w:asciiTheme="majorHAnsi" w:hAnsiTheme="majorHAnsi"/>
          <w:bCs/>
          <w:sz w:val="24"/>
          <w:szCs w:val="24"/>
        </w:rPr>
        <w:t xml:space="preserve"> et </w:t>
      </w:r>
      <w:r w:rsidR="00223202">
        <w:rPr>
          <w:rFonts w:asciiTheme="majorHAnsi" w:hAnsiTheme="majorHAnsi"/>
          <w:bCs/>
          <w:sz w:val="24"/>
          <w:szCs w:val="24"/>
        </w:rPr>
        <w:t xml:space="preserve">du </w:t>
      </w:r>
      <w:r w:rsidR="00EF3830">
        <w:rPr>
          <w:rFonts w:asciiTheme="majorHAnsi" w:hAnsiTheme="majorHAnsi"/>
          <w:bCs/>
          <w:sz w:val="24"/>
          <w:szCs w:val="24"/>
        </w:rPr>
        <w:t>GBIF</w:t>
      </w:r>
      <w:r w:rsidRPr="00F87395">
        <w:rPr>
          <w:rFonts w:asciiTheme="majorHAnsi" w:hAnsiTheme="majorHAnsi"/>
          <w:bCs/>
          <w:sz w:val="24"/>
          <w:szCs w:val="24"/>
        </w:rPr>
        <w:t xml:space="preserve"> (et respect </w:t>
      </w:r>
      <w:r w:rsidR="00A84301">
        <w:rPr>
          <w:rFonts w:asciiTheme="majorHAnsi" w:hAnsiTheme="majorHAnsi"/>
          <w:bCs/>
          <w:sz w:val="24"/>
          <w:szCs w:val="24"/>
        </w:rPr>
        <w:t xml:space="preserve">obligatoire </w:t>
      </w:r>
      <w:r w:rsidRPr="00F87395">
        <w:rPr>
          <w:rFonts w:asciiTheme="majorHAnsi" w:hAnsiTheme="majorHAnsi"/>
          <w:bCs/>
          <w:sz w:val="24"/>
          <w:szCs w:val="24"/>
        </w:rPr>
        <w:t>des standards</w:t>
      </w:r>
      <w:r w:rsidR="00EF3830">
        <w:rPr>
          <w:rFonts w:asciiTheme="majorHAnsi" w:hAnsiTheme="majorHAnsi"/>
          <w:bCs/>
          <w:sz w:val="24"/>
          <w:szCs w:val="24"/>
        </w:rPr>
        <w:t xml:space="preserve"> associés</w:t>
      </w:r>
      <w:r w:rsidRPr="00F87395">
        <w:rPr>
          <w:rFonts w:asciiTheme="majorHAnsi" w:hAnsiTheme="majorHAnsi"/>
          <w:bCs/>
          <w:sz w:val="24"/>
          <w:szCs w:val="24"/>
        </w:rPr>
        <w:t>), partage des autres ressources</w:t>
      </w:r>
      <w:r w:rsidR="00223202">
        <w:rPr>
          <w:rFonts w:asciiTheme="majorHAnsi" w:hAnsiTheme="majorHAnsi"/>
          <w:bCs/>
          <w:sz w:val="24"/>
          <w:szCs w:val="24"/>
        </w:rPr>
        <w:t xml:space="preserve"> acquises ou créées pour le projet</w:t>
      </w:r>
      <w:r w:rsidRPr="00F87395">
        <w:rPr>
          <w:rFonts w:asciiTheme="majorHAnsi" w:hAnsiTheme="majorHAnsi"/>
          <w:bCs/>
          <w:sz w:val="24"/>
          <w:szCs w:val="24"/>
        </w:rPr>
        <w:t xml:space="preserve"> (base de connaissance, photos</w:t>
      </w:r>
      <w:r w:rsidR="00BC7620">
        <w:rPr>
          <w:rFonts w:asciiTheme="majorHAnsi" w:hAnsiTheme="majorHAnsi"/>
          <w:bCs/>
          <w:sz w:val="24"/>
          <w:szCs w:val="24"/>
        </w:rPr>
        <w:t>,</w:t>
      </w:r>
      <w:r w:rsidRPr="00F87395">
        <w:rPr>
          <w:rFonts w:asciiTheme="majorHAnsi" w:hAnsiTheme="majorHAnsi"/>
          <w:bCs/>
          <w:sz w:val="24"/>
          <w:szCs w:val="24"/>
        </w:rPr>
        <w:t xml:space="preserve"> etc.) dans le cadre de l’INPN</w:t>
      </w:r>
      <w:r w:rsidR="00884ACC">
        <w:rPr>
          <w:rFonts w:asciiTheme="majorHAnsi" w:hAnsiTheme="majorHAnsi"/>
          <w:bCs/>
          <w:sz w:val="24"/>
          <w:szCs w:val="24"/>
        </w:rPr>
        <w:t xml:space="preserve"> (avec les conditions de licences associé</w:t>
      </w:r>
      <w:r w:rsidR="007A1A08">
        <w:rPr>
          <w:rFonts w:asciiTheme="majorHAnsi" w:hAnsiTheme="majorHAnsi"/>
          <w:bCs/>
          <w:sz w:val="24"/>
          <w:szCs w:val="24"/>
        </w:rPr>
        <w:t>e</w:t>
      </w:r>
      <w:r w:rsidR="00884ACC">
        <w:rPr>
          <w:rFonts w:asciiTheme="majorHAnsi" w:hAnsiTheme="majorHAnsi"/>
          <w:bCs/>
          <w:sz w:val="24"/>
          <w:szCs w:val="24"/>
        </w:rPr>
        <w:t>s)</w:t>
      </w:r>
      <w:r w:rsidRPr="00F87395">
        <w:rPr>
          <w:rFonts w:asciiTheme="majorHAnsi" w:hAnsiTheme="majorHAnsi"/>
          <w:bCs/>
          <w:sz w:val="24"/>
          <w:szCs w:val="24"/>
        </w:rPr>
        <w:t xml:space="preserve"> et/ou publication des résultats sous forme de rapport ou article (diffusables sans restriction).</w:t>
      </w:r>
    </w:p>
    <w:p w:rsidR="00371351" w:rsidRDefault="00371351" w:rsidP="008C7D1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116372" w:rsidRPr="00116372" w:rsidRDefault="00116372" w:rsidP="008C7D1F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116372">
        <w:rPr>
          <w:rFonts w:asciiTheme="majorHAnsi" w:hAnsiTheme="majorHAnsi"/>
          <w:b/>
          <w:bCs/>
          <w:sz w:val="24"/>
          <w:szCs w:val="24"/>
        </w:rPr>
        <w:t>CONDITIONS COMPLÉMENTAIRES</w:t>
      </w:r>
    </w:p>
    <w:p w:rsidR="00332378" w:rsidRDefault="00EE36AA" w:rsidP="008C7D1F">
      <w:pPr>
        <w:jc w:val="both"/>
        <w:rPr>
          <w:rFonts w:asciiTheme="majorHAnsi" w:hAnsiTheme="majorHAnsi"/>
          <w:bCs/>
          <w:sz w:val="24"/>
          <w:szCs w:val="24"/>
        </w:rPr>
      </w:pPr>
      <w:r w:rsidRPr="00EE36AA">
        <w:rPr>
          <w:rFonts w:asciiTheme="majorHAnsi" w:hAnsiTheme="majorHAnsi"/>
          <w:bCs/>
          <w:sz w:val="24"/>
          <w:szCs w:val="24"/>
        </w:rPr>
        <w:t>À</w:t>
      </w:r>
      <w:r w:rsidR="00332378">
        <w:rPr>
          <w:rFonts w:asciiTheme="majorHAnsi" w:hAnsiTheme="majorHAnsi"/>
          <w:bCs/>
          <w:sz w:val="24"/>
          <w:szCs w:val="24"/>
        </w:rPr>
        <w:t xml:space="preserve"> qualité scientifique équivalente, les projets intégrant les aspects suivants seront privilégiés :</w:t>
      </w:r>
    </w:p>
    <w:p w:rsidR="00116372" w:rsidRPr="00116372" w:rsidRDefault="00116372" w:rsidP="008C7D1F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• </w:t>
      </w:r>
      <w:r w:rsidRPr="00116372">
        <w:rPr>
          <w:rFonts w:asciiTheme="majorHAnsi" w:hAnsiTheme="majorHAnsi"/>
          <w:bCs/>
          <w:sz w:val="24"/>
          <w:szCs w:val="24"/>
        </w:rPr>
        <w:t xml:space="preserve">Originalité : taxonomique (groupe peu étudié : </w:t>
      </w:r>
      <w:proofErr w:type="spellStart"/>
      <w:r w:rsidRPr="00116372">
        <w:rPr>
          <w:rFonts w:asciiTheme="majorHAnsi" w:hAnsiTheme="majorHAnsi"/>
          <w:bCs/>
          <w:sz w:val="24"/>
          <w:szCs w:val="24"/>
        </w:rPr>
        <w:t>Fonge</w:t>
      </w:r>
      <w:proofErr w:type="spellEnd"/>
      <w:r w:rsidRPr="00116372">
        <w:rPr>
          <w:rFonts w:asciiTheme="majorHAnsi" w:hAnsiTheme="majorHAnsi"/>
          <w:bCs/>
          <w:sz w:val="24"/>
          <w:szCs w:val="24"/>
        </w:rPr>
        <w:t>, invertébrés marins et continentaux…), communauté (groupe associé à un type d’habitat ou de micro-habitat peu étudié).</w:t>
      </w:r>
    </w:p>
    <w:p w:rsidR="00116372" w:rsidRPr="00116372" w:rsidRDefault="00A87B48" w:rsidP="008C7D1F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• </w:t>
      </w:r>
      <w:r w:rsidR="00EF3830">
        <w:rPr>
          <w:rFonts w:asciiTheme="majorHAnsi" w:hAnsiTheme="majorHAnsi"/>
          <w:sz w:val="24"/>
          <w:szCs w:val="24"/>
        </w:rPr>
        <w:t>Enjeux national </w:t>
      </w:r>
      <w:r w:rsidR="008C7D1F">
        <w:rPr>
          <w:rFonts w:asciiTheme="majorHAnsi" w:hAnsiTheme="majorHAnsi"/>
          <w:sz w:val="24"/>
          <w:szCs w:val="24"/>
        </w:rPr>
        <w:t xml:space="preserve">: </w:t>
      </w:r>
      <w:r w:rsidR="008C7D1F" w:rsidRPr="00116372">
        <w:rPr>
          <w:rFonts w:asciiTheme="majorHAnsi" w:hAnsiTheme="majorHAnsi"/>
          <w:sz w:val="24"/>
          <w:szCs w:val="24"/>
        </w:rPr>
        <w:t>intérêt</w:t>
      </w:r>
      <w:r w:rsidR="00116372" w:rsidRPr="00116372">
        <w:rPr>
          <w:rFonts w:asciiTheme="majorHAnsi" w:hAnsiTheme="majorHAnsi"/>
          <w:sz w:val="24"/>
          <w:szCs w:val="24"/>
        </w:rPr>
        <w:t xml:space="preserve"> </w:t>
      </w:r>
      <w:r w:rsidR="00EF3830">
        <w:rPr>
          <w:rFonts w:asciiTheme="majorHAnsi" w:hAnsiTheme="majorHAnsi"/>
          <w:sz w:val="24"/>
          <w:szCs w:val="24"/>
        </w:rPr>
        <w:t>pour le niveau national (INPN) : T</w:t>
      </w:r>
      <w:r w:rsidR="00116372" w:rsidRPr="00116372">
        <w:rPr>
          <w:rFonts w:asciiTheme="majorHAnsi" w:hAnsiTheme="majorHAnsi"/>
          <w:sz w:val="24"/>
          <w:szCs w:val="24"/>
        </w:rPr>
        <w:t xml:space="preserve">AXREF, Inventaires nationaux, </w:t>
      </w:r>
      <w:r w:rsidR="00EF3830">
        <w:rPr>
          <w:rFonts w:asciiTheme="majorHAnsi" w:hAnsiTheme="majorHAnsi"/>
          <w:sz w:val="24"/>
          <w:szCs w:val="24"/>
        </w:rPr>
        <w:t xml:space="preserve">ABDSM, </w:t>
      </w:r>
      <w:r w:rsidR="00116372" w:rsidRPr="00116372">
        <w:rPr>
          <w:rFonts w:asciiTheme="majorHAnsi" w:hAnsiTheme="majorHAnsi"/>
          <w:sz w:val="24"/>
          <w:szCs w:val="24"/>
        </w:rPr>
        <w:t xml:space="preserve">priorité de conservation, </w:t>
      </w:r>
      <w:r w:rsidR="00EF3830">
        <w:rPr>
          <w:rFonts w:asciiTheme="majorHAnsi" w:hAnsiTheme="majorHAnsi"/>
          <w:sz w:val="24"/>
          <w:szCs w:val="24"/>
        </w:rPr>
        <w:t>illustration</w:t>
      </w:r>
      <w:r w:rsidR="00056A3B">
        <w:rPr>
          <w:rFonts w:asciiTheme="majorHAnsi" w:hAnsiTheme="majorHAnsi"/>
          <w:sz w:val="24"/>
          <w:szCs w:val="24"/>
        </w:rPr>
        <w:t>,</w:t>
      </w:r>
      <w:r w:rsidR="00EF3830">
        <w:rPr>
          <w:rFonts w:asciiTheme="majorHAnsi" w:hAnsiTheme="majorHAnsi"/>
          <w:sz w:val="24"/>
          <w:szCs w:val="24"/>
        </w:rPr>
        <w:t xml:space="preserve"> </w:t>
      </w:r>
      <w:r w:rsidR="00161BE6">
        <w:rPr>
          <w:rFonts w:asciiTheme="majorHAnsi" w:hAnsiTheme="majorHAnsi"/>
          <w:sz w:val="24"/>
          <w:szCs w:val="24"/>
        </w:rPr>
        <w:t>etc</w:t>
      </w:r>
      <w:r w:rsidR="00116372" w:rsidRPr="00116372">
        <w:rPr>
          <w:rFonts w:asciiTheme="majorHAnsi" w:hAnsiTheme="majorHAnsi"/>
          <w:sz w:val="24"/>
          <w:szCs w:val="24"/>
        </w:rPr>
        <w:t>.</w:t>
      </w:r>
    </w:p>
    <w:p w:rsidR="00F87395" w:rsidRDefault="00F87395" w:rsidP="008C7D1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F87395" w:rsidRPr="00F87395" w:rsidRDefault="00F87395" w:rsidP="008C7D1F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F87395">
        <w:rPr>
          <w:rFonts w:asciiTheme="majorHAnsi" w:hAnsiTheme="majorHAnsi"/>
          <w:b/>
          <w:bCs/>
          <w:sz w:val="24"/>
          <w:szCs w:val="24"/>
        </w:rPr>
        <w:t>BUDGET PRÉVISIONNEL</w:t>
      </w:r>
    </w:p>
    <w:p w:rsidR="00F87395" w:rsidRPr="00F87395" w:rsidRDefault="00371351" w:rsidP="008C7D1F">
      <w:pPr>
        <w:jc w:val="both"/>
        <w:rPr>
          <w:rFonts w:asciiTheme="majorHAnsi" w:hAnsiTheme="majorHAnsi"/>
          <w:bCs/>
          <w:sz w:val="24"/>
          <w:szCs w:val="24"/>
        </w:rPr>
      </w:pPr>
      <w:r w:rsidRPr="00371351">
        <w:rPr>
          <w:rFonts w:asciiTheme="majorHAnsi" w:hAnsiTheme="majorHAnsi"/>
          <w:bCs/>
          <w:sz w:val="24"/>
          <w:szCs w:val="24"/>
        </w:rPr>
        <w:t xml:space="preserve">Les projets sélectionnés seront dotés d’un budget </w:t>
      </w:r>
      <w:r w:rsidR="00BB0083">
        <w:rPr>
          <w:rFonts w:asciiTheme="majorHAnsi" w:hAnsiTheme="majorHAnsi"/>
          <w:bCs/>
          <w:sz w:val="24"/>
          <w:szCs w:val="24"/>
        </w:rPr>
        <w:t>compris entre</w:t>
      </w:r>
      <w:r w:rsidR="00BB0083" w:rsidRPr="00371351">
        <w:rPr>
          <w:rFonts w:asciiTheme="majorHAnsi" w:hAnsiTheme="majorHAnsi"/>
          <w:bCs/>
          <w:sz w:val="24"/>
          <w:szCs w:val="24"/>
        </w:rPr>
        <w:t xml:space="preserve"> </w:t>
      </w:r>
      <w:r w:rsidR="00F87395" w:rsidRPr="00F87395">
        <w:rPr>
          <w:rFonts w:asciiTheme="majorHAnsi" w:hAnsiTheme="majorHAnsi"/>
          <w:bCs/>
          <w:sz w:val="24"/>
          <w:szCs w:val="24"/>
        </w:rPr>
        <w:t xml:space="preserve">500 </w:t>
      </w:r>
      <w:r w:rsidR="00056A3B">
        <w:rPr>
          <w:rFonts w:asciiTheme="majorHAnsi" w:hAnsiTheme="majorHAnsi"/>
          <w:bCs/>
          <w:sz w:val="24"/>
          <w:szCs w:val="24"/>
        </w:rPr>
        <w:t>et</w:t>
      </w:r>
      <w:r w:rsidR="00F87395" w:rsidRPr="00F87395">
        <w:rPr>
          <w:rFonts w:asciiTheme="majorHAnsi" w:hAnsiTheme="majorHAnsi"/>
          <w:bCs/>
          <w:sz w:val="24"/>
          <w:szCs w:val="24"/>
        </w:rPr>
        <w:t xml:space="preserve"> 5</w:t>
      </w:r>
      <w:r>
        <w:rPr>
          <w:rFonts w:asciiTheme="majorHAnsi" w:hAnsiTheme="majorHAnsi"/>
          <w:bCs/>
          <w:sz w:val="24"/>
          <w:szCs w:val="24"/>
        </w:rPr>
        <w:t xml:space="preserve"> 000 euros TTC.</w:t>
      </w:r>
    </w:p>
    <w:p w:rsidR="00A72C1C" w:rsidRPr="00F87395" w:rsidRDefault="00A72C1C" w:rsidP="008C7D1F">
      <w:pPr>
        <w:pStyle w:val="Paragraphedeliste"/>
        <w:spacing w:line="276" w:lineRule="auto"/>
        <w:ind w:left="45"/>
        <w:jc w:val="both"/>
        <w:rPr>
          <w:rFonts w:ascii="Verdana" w:hAnsi="Verdana"/>
          <w:sz w:val="24"/>
          <w:szCs w:val="24"/>
        </w:rPr>
      </w:pPr>
    </w:p>
    <w:p w:rsidR="00DB09AF" w:rsidRPr="00F87395" w:rsidRDefault="00513DC4" w:rsidP="008C7D1F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PROCÉDURE</w:t>
      </w:r>
    </w:p>
    <w:p w:rsidR="00DB09AF" w:rsidRPr="00F87395" w:rsidRDefault="00557708" w:rsidP="008C7D1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de lancement de l’appel : </w:t>
      </w:r>
      <w:r w:rsidR="0092184D">
        <w:rPr>
          <w:rStyle w:val="object"/>
          <w:rFonts w:asciiTheme="majorHAnsi" w:hAnsiTheme="majorHAnsi"/>
          <w:b/>
          <w:bCs/>
          <w:sz w:val="24"/>
          <w:szCs w:val="24"/>
        </w:rPr>
        <w:t>1</w:t>
      </w:r>
      <w:r w:rsidR="0092184D" w:rsidRPr="0092184D">
        <w:rPr>
          <w:rStyle w:val="object"/>
          <w:rFonts w:asciiTheme="majorHAnsi" w:hAnsiTheme="majorHAnsi"/>
          <w:b/>
          <w:bCs/>
          <w:sz w:val="24"/>
          <w:szCs w:val="24"/>
          <w:vertAlign w:val="superscript"/>
        </w:rPr>
        <w:t>er</w:t>
      </w:r>
      <w:r w:rsidR="0092184D">
        <w:rPr>
          <w:rStyle w:val="object"/>
          <w:rFonts w:asciiTheme="majorHAnsi" w:hAnsiTheme="majorHAnsi"/>
          <w:b/>
          <w:bCs/>
          <w:sz w:val="24"/>
          <w:szCs w:val="24"/>
        </w:rPr>
        <w:t xml:space="preserve"> mars</w:t>
      </w:r>
      <w:r w:rsidR="00DB09AF" w:rsidRPr="00F87395">
        <w:rPr>
          <w:rStyle w:val="object"/>
          <w:rFonts w:asciiTheme="majorHAnsi" w:hAnsiTheme="majorHAnsi"/>
          <w:b/>
          <w:bCs/>
          <w:sz w:val="24"/>
          <w:szCs w:val="24"/>
        </w:rPr>
        <w:t xml:space="preserve"> 2018</w:t>
      </w:r>
      <w:bookmarkStart w:id="0" w:name="_GoBack"/>
      <w:bookmarkEnd w:id="0"/>
    </w:p>
    <w:p w:rsidR="00DB09AF" w:rsidRPr="00F87395" w:rsidRDefault="00DB09AF" w:rsidP="008C7D1F">
      <w:pPr>
        <w:jc w:val="both"/>
        <w:rPr>
          <w:rFonts w:asciiTheme="majorHAnsi" w:hAnsiTheme="majorHAnsi"/>
          <w:b/>
          <w:sz w:val="24"/>
          <w:szCs w:val="24"/>
        </w:rPr>
      </w:pPr>
      <w:r w:rsidRPr="00F87395">
        <w:rPr>
          <w:rFonts w:asciiTheme="majorHAnsi" w:hAnsiTheme="majorHAnsi"/>
          <w:sz w:val="24"/>
          <w:szCs w:val="24"/>
        </w:rPr>
        <w:t xml:space="preserve">Date de clôture de l’appel : </w:t>
      </w:r>
      <w:r w:rsidR="003F3410">
        <w:rPr>
          <w:rStyle w:val="object"/>
          <w:rFonts w:asciiTheme="majorHAnsi" w:hAnsiTheme="majorHAnsi"/>
          <w:b/>
          <w:bCs/>
          <w:sz w:val="24"/>
          <w:szCs w:val="24"/>
        </w:rPr>
        <w:t>23 mars</w:t>
      </w:r>
      <w:r w:rsidR="00683C8B">
        <w:rPr>
          <w:rStyle w:val="object"/>
          <w:rFonts w:asciiTheme="majorHAnsi" w:hAnsiTheme="majorHAnsi"/>
          <w:b/>
          <w:bCs/>
          <w:sz w:val="24"/>
          <w:szCs w:val="24"/>
        </w:rPr>
        <w:t xml:space="preserve"> 2018</w:t>
      </w:r>
    </w:p>
    <w:p w:rsidR="00A84301" w:rsidRDefault="00DB09AF" w:rsidP="008C7D1F">
      <w:pPr>
        <w:jc w:val="both"/>
        <w:rPr>
          <w:rStyle w:val="Lienhypertexte"/>
          <w:rFonts w:asciiTheme="majorHAnsi" w:hAnsiTheme="majorHAnsi"/>
          <w:sz w:val="24"/>
          <w:szCs w:val="24"/>
        </w:rPr>
      </w:pPr>
      <w:r w:rsidRPr="00F87395">
        <w:rPr>
          <w:rFonts w:asciiTheme="majorHAnsi" w:hAnsiTheme="majorHAnsi"/>
          <w:bCs/>
          <w:sz w:val="24"/>
          <w:szCs w:val="24"/>
        </w:rPr>
        <w:t>Le formulaire ci-après devra être complét</w:t>
      </w:r>
      <w:r w:rsidR="00E82DAE" w:rsidRPr="00F87395">
        <w:rPr>
          <w:rFonts w:asciiTheme="majorHAnsi" w:hAnsiTheme="majorHAnsi"/>
          <w:bCs/>
          <w:sz w:val="24"/>
          <w:szCs w:val="24"/>
        </w:rPr>
        <w:t>é</w:t>
      </w:r>
      <w:r w:rsidRPr="00F87395">
        <w:rPr>
          <w:rFonts w:asciiTheme="majorHAnsi" w:hAnsiTheme="majorHAnsi"/>
          <w:bCs/>
          <w:sz w:val="24"/>
          <w:szCs w:val="24"/>
        </w:rPr>
        <w:t xml:space="preserve"> par le porteur de projet</w:t>
      </w:r>
      <w:r w:rsidR="00E82DAE" w:rsidRPr="00F87395">
        <w:rPr>
          <w:rFonts w:asciiTheme="majorHAnsi" w:hAnsiTheme="majorHAnsi"/>
          <w:bCs/>
          <w:sz w:val="24"/>
          <w:szCs w:val="24"/>
        </w:rPr>
        <w:t>. Il</w:t>
      </w:r>
      <w:r w:rsidRPr="00F87395">
        <w:rPr>
          <w:rFonts w:asciiTheme="majorHAnsi" w:hAnsiTheme="majorHAnsi"/>
          <w:bCs/>
          <w:sz w:val="24"/>
          <w:szCs w:val="24"/>
        </w:rPr>
        <w:t xml:space="preserve"> permettr</w:t>
      </w:r>
      <w:r w:rsidR="00E82DAE" w:rsidRPr="00F87395">
        <w:rPr>
          <w:rFonts w:asciiTheme="majorHAnsi" w:hAnsiTheme="majorHAnsi"/>
          <w:bCs/>
          <w:sz w:val="24"/>
          <w:szCs w:val="24"/>
        </w:rPr>
        <w:t>a</w:t>
      </w:r>
      <w:r w:rsidRPr="00F87395">
        <w:rPr>
          <w:rFonts w:asciiTheme="majorHAnsi" w:hAnsiTheme="majorHAnsi"/>
          <w:bCs/>
          <w:sz w:val="24"/>
          <w:szCs w:val="24"/>
        </w:rPr>
        <w:t xml:space="preserve"> de</w:t>
      </w:r>
      <w:r w:rsidR="00E82DAE" w:rsidRPr="00F87395">
        <w:rPr>
          <w:rFonts w:asciiTheme="majorHAnsi" w:hAnsiTheme="majorHAnsi"/>
          <w:bCs/>
          <w:sz w:val="24"/>
          <w:szCs w:val="24"/>
        </w:rPr>
        <w:t xml:space="preserve"> préciser la demande budgétaire et de </w:t>
      </w:r>
      <w:r w:rsidRPr="00F87395">
        <w:rPr>
          <w:rFonts w:asciiTheme="majorHAnsi" w:hAnsiTheme="majorHAnsi"/>
          <w:bCs/>
          <w:sz w:val="24"/>
          <w:szCs w:val="24"/>
        </w:rPr>
        <w:t xml:space="preserve">vérifier que la proposition remplit les critères </w:t>
      </w:r>
      <w:r w:rsidR="00E82DAE" w:rsidRPr="00F87395">
        <w:rPr>
          <w:rFonts w:asciiTheme="majorHAnsi" w:hAnsiTheme="majorHAnsi"/>
          <w:bCs/>
          <w:sz w:val="24"/>
          <w:szCs w:val="24"/>
        </w:rPr>
        <w:lastRenderedPageBreak/>
        <w:t xml:space="preserve">d’éligibilité. </w:t>
      </w:r>
      <w:r w:rsidRPr="00F87395">
        <w:rPr>
          <w:rFonts w:asciiTheme="majorHAnsi" w:hAnsiTheme="majorHAnsi"/>
          <w:sz w:val="24"/>
          <w:szCs w:val="24"/>
        </w:rPr>
        <w:t xml:space="preserve">Les propositions devront être envoyées </w:t>
      </w:r>
      <w:r w:rsidR="00C912C3">
        <w:rPr>
          <w:rFonts w:asciiTheme="majorHAnsi" w:hAnsiTheme="majorHAnsi"/>
          <w:sz w:val="24"/>
          <w:szCs w:val="24"/>
        </w:rPr>
        <w:t xml:space="preserve">par </w:t>
      </w:r>
      <w:r w:rsidR="00BC7620">
        <w:rPr>
          <w:rFonts w:asciiTheme="majorHAnsi" w:hAnsiTheme="majorHAnsi"/>
          <w:sz w:val="24"/>
          <w:szCs w:val="24"/>
        </w:rPr>
        <w:t xml:space="preserve">mail </w:t>
      </w:r>
      <w:r w:rsidRPr="00F87395">
        <w:rPr>
          <w:rFonts w:asciiTheme="majorHAnsi" w:hAnsiTheme="majorHAnsi"/>
          <w:sz w:val="24"/>
          <w:szCs w:val="24"/>
        </w:rPr>
        <w:t xml:space="preserve">à </w:t>
      </w:r>
      <w:hyperlink r:id="rId8" w:history="1">
        <w:r w:rsidR="000F053C" w:rsidRPr="00E85561">
          <w:rPr>
            <w:rStyle w:val="Lienhypertexte"/>
            <w:rFonts w:asciiTheme="majorHAnsi" w:hAnsiTheme="majorHAnsi"/>
            <w:sz w:val="24"/>
            <w:szCs w:val="24"/>
          </w:rPr>
          <w:t>mdisimone@mnhn.fr</w:t>
        </w:r>
      </w:hyperlink>
      <w:r w:rsidR="000F053C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 xml:space="preserve"> avec la mention : « Appel à projets INPN 2018 ».</w:t>
      </w:r>
    </w:p>
    <w:p w:rsidR="00A84301" w:rsidRPr="00A87B48" w:rsidRDefault="00A84301" w:rsidP="008C7D1F">
      <w:pPr>
        <w:jc w:val="both"/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</w:pPr>
      <w:r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 xml:space="preserve">Les projets seront évalués </w:t>
      </w:r>
      <w:r w:rsidR="002D0A74"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 xml:space="preserve">et classés </w:t>
      </w:r>
      <w:r w:rsidR="00161BE6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>par un jury en fonction de quatre</w:t>
      </w:r>
      <w:r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 xml:space="preserve"> critères :</w:t>
      </w:r>
    </w:p>
    <w:p w:rsidR="00A84301" w:rsidRPr="00A87B48" w:rsidRDefault="00A84301" w:rsidP="00A87B48">
      <w:pPr>
        <w:pStyle w:val="Paragraphedeliste"/>
        <w:numPr>
          <w:ilvl w:val="0"/>
          <w:numId w:val="10"/>
        </w:numPr>
        <w:jc w:val="both"/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</w:pPr>
      <w:r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>Le fait de combler une lacune de connaissance (spatiale, temporelle, taxonomique…)</w:t>
      </w:r>
      <w:r w:rsidR="007A1A08"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>.</w:t>
      </w:r>
    </w:p>
    <w:p w:rsidR="00A84301" w:rsidRPr="00A87B48" w:rsidRDefault="00A84301" w:rsidP="00A87B48">
      <w:pPr>
        <w:pStyle w:val="Paragraphedeliste"/>
        <w:numPr>
          <w:ilvl w:val="0"/>
          <w:numId w:val="10"/>
        </w:numPr>
        <w:spacing w:line="276" w:lineRule="auto"/>
        <w:jc w:val="both"/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</w:pPr>
      <w:r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>La portée nationale de la contribution</w:t>
      </w:r>
      <w:r w:rsidR="002D0A74"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 xml:space="preserve"> (le projet peut être local mais doit démontrer sa contribution à la connaissance globale)</w:t>
      </w:r>
      <w:r w:rsidR="007A1A08"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>.</w:t>
      </w:r>
    </w:p>
    <w:p w:rsidR="002D0A74" w:rsidRDefault="002D0A74" w:rsidP="00A87B48">
      <w:pPr>
        <w:pStyle w:val="Paragraphedeliste"/>
        <w:numPr>
          <w:ilvl w:val="0"/>
          <w:numId w:val="10"/>
        </w:numPr>
        <w:spacing w:line="276" w:lineRule="auto"/>
        <w:jc w:val="both"/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</w:pPr>
      <w:r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>La qualité scientifique du projet (approches et méthodes proposées</w:t>
      </w:r>
      <w:r w:rsidR="00161BE6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>,</w:t>
      </w:r>
      <w:r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 xml:space="preserve"> etc.)</w:t>
      </w:r>
    </w:p>
    <w:p w:rsidR="00CC4DCC" w:rsidRPr="00512E35" w:rsidRDefault="00A87B48" w:rsidP="00CC4DCC">
      <w:pPr>
        <w:pStyle w:val="Paragraphedeliste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87B48">
        <w:rPr>
          <w:rStyle w:val="Lienhypertexte"/>
          <w:rFonts w:asciiTheme="majorHAnsi" w:hAnsiTheme="majorHAnsi"/>
          <w:color w:val="auto"/>
          <w:sz w:val="24"/>
          <w:szCs w:val="24"/>
          <w:u w:val="none"/>
        </w:rPr>
        <w:t>Le rapport coût / connaissance.</w:t>
      </w:r>
      <w:r w:rsidR="008B64D2" w:rsidRPr="00512E35">
        <w:rPr>
          <w:rFonts w:asciiTheme="majorHAnsi" w:hAnsiTheme="majorHAnsi"/>
          <w:b/>
          <w:caps/>
          <w:sz w:val="28"/>
          <w:szCs w:val="28"/>
        </w:rPr>
        <w:br w:type="page"/>
      </w:r>
    </w:p>
    <w:p w:rsidR="00CF427D" w:rsidRPr="00CF427D" w:rsidRDefault="00CF427D" w:rsidP="00331A2A">
      <w:pPr>
        <w:spacing w:after="0"/>
        <w:jc w:val="center"/>
        <w:rPr>
          <w:rFonts w:asciiTheme="majorHAnsi" w:hAnsiTheme="majorHAnsi"/>
          <w:caps/>
        </w:rPr>
      </w:pPr>
      <w:r w:rsidRPr="00CF427D">
        <w:rPr>
          <w:rFonts w:asciiTheme="majorHAnsi" w:hAnsiTheme="majorHAnsi"/>
          <w:b/>
          <w:caps/>
          <w:sz w:val="28"/>
          <w:szCs w:val="28"/>
        </w:rPr>
        <w:lastRenderedPageBreak/>
        <w:t>Formulaire</w:t>
      </w:r>
      <w:r w:rsidR="00006262">
        <w:rPr>
          <w:rFonts w:asciiTheme="majorHAnsi" w:hAnsiTheme="majorHAnsi"/>
          <w:b/>
          <w:caps/>
          <w:sz w:val="28"/>
          <w:szCs w:val="28"/>
        </w:rPr>
        <w:t xml:space="preserve"> </w:t>
      </w:r>
      <w:r w:rsidR="00006262" w:rsidRPr="00006262">
        <w:rPr>
          <w:rFonts w:asciiTheme="majorHAnsi" w:hAnsiTheme="majorHAnsi"/>
          <w:b/>
          <w:caps/>
          <w:sz w:val="28"/>
          <w:szCs w:val="28"/>
        </w:rPr>
        <w:t>À</w:t>
      </w:r>
      <w:r w:rsidR="00006262">
        <w:rPr>
          <w:rFonts w:asciiTheme="majorHAnsi" w:hAnsiTheme="majorHAnsi"/>
          <w:b/>
          <w:caps/>
          <w:sz w:val="28"/>
          <w:szCs w:val="28"/>
        </w:rPr>
        <w:t xml:space="preserve"> COMPLÉTER</w:t>
      </w:r>
    </w:p>
    <w:p w:rsidR="00CF427D" w:rsidRDefault="00331A2A" w:rsidP="00331A2A">
      <w:pPr>
        <w:pStyle w:val="Paragraphedeliste"/>
        <w:ind w:left="45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="003E2356">
        <w:rPr>
          <w:rFonts w:asciiTheme="majorHAnsi" w:hAnsiTheme="majorHAnsi"/>
          <w:i/>
          <w:sz w:val="24"/>
          <w:szCs w:val="24"/>
        </w:rPr>
        <w:t>2</w:t>
      </w:r>
      <w:r w:rsidR="00EA39B8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pages maximum)</w:t>
      </w:r>
    </w:p>
    <w:p w:rsidR="008364A9" w:rsidRDefault="008364A9" w:rsidP="00331A2A">
      <w:pPr>
        <w:pStyle w:val="Paragraphedeliste"/>
        <w:ind w:left="45"/>
        <w:jc w:val="center"/>
        <w:rPr>
          <w:rFonts w:asciiTheme="majorHAnsi" w:hAnsiTheme="majorHAnsi"/>
          <w:i/>
          <w:sz w:val="24"/>
          <w:szCs w:val="24"/>
        </w:rPr>
      </w:pPr>
    </w:p>
    <w:p w:rsidR="00331A2A" w:rsidRPr="00CF427D" w:rsidRDefault="00331A2A" w:rsidP="00331A2A">
      <w:pPr>
        <w:pStyle w:val="Paragraphedeliste"/>
        <w:ind w:left="45"/>
        <w:jc w:val="center"/>
        <w:rPr>
          <w:rFonts w:asciiTheme="majorHAnsi" w:hAnsiTheme="majorHAnsi"/>
          <w:b/>
        </w:rPr>
      </w:pPr>
    </w:p>
    <w:tbl>
      <w:tblPr>
        <w:tblW w:w="927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7"/>
      </w:tblGrid>
      <w:tr w:rsidR="00CF427D" w:rsidRPr="00CF427D" w:rsidTr="006C575D">
        <w:tc>
          <w:tcPr>
            <w:tcW w:w="9277" w:type="dxa"/>
          </w:tcPr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  <w:r w:rsidRPr="00CF427D">
              <w:rPr>
                <w:rFonts w:asciiTheme="majorHAnsi" w:hAnsiTheme="majorHAnsi"/>
                <w:b/>
              </w:rPr>
              <w:t>Prénom, nom</w:t>
            </w:r>
            <w:r w:rsidR="00BC7AB3">
              <w:rPr>
                <w:rFonts w:asciiTheme="majorHAnsi" w:hAnsiTheme="majorHAnsi"/>
                <w:b/>
              </w:rPr>
              <w:t xml:space="preserve">, structure </w:t>
            </w:r>
            <w:r w:rsidRPr="00CF427D">
              <w:rPr>
                <w:rFonts w:asciiTheme="majorHAnsi" w:hAnsiTheme="majorHAnsi"/>
                <w:b/>
              </w:rPr>
              <w:t xml:space="preserve"> et coordonnées du porteur de projet</w:t>
            </w:r>
          </w:p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 w:cs="Calibri"/>
                <w:b/>
              </w:rPr>
            </w:pPr>
          </w:p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 w:cs="Calibri"/>
                <w:b/>
              </w:rPr>
            </w:pPr>
          </w:p>
          <w:p w:rsidR="00CF427D" w:rsidRDefault="00CF427D" w:rsidP="005813ED">
            <w:pPr>
              <w:pStyle w:val="Paragraphedeliste"/>
              <w:ind w:left="45"/>
              <w:rPr>
                <w:rFonts w:asciiTheme="majorHAnsi" w:hAnsiTheme="majorHAnsi" w:cs="Calibri"/>
                <w:b/>
              </w:rPr>
            </w:pPr>
          </w:p>
          <w:p w:rsidR="00674E84" w:rsidRPr="00CF427D" w:rsidRDefault="00674E84" w:rsidP="005813ED">
            <w:pPr>
              <w:pStyle w:val="Paragraphedeliste"/>
              <w:ind w:left="45"/>
              <w:rPr>
                <w:rFonts w:asciiTheme="majorHAnsi" w:hAnsiTheme="majorHAnsi" w:cs="Calibri"/>
                <w:b/>
              </w:rPr>
            </w:pPr>
          </w:p>
          <w:p w:rsidR="00CF427D" w:rsidRDefault="00CF427D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Pr="00CF427D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</w:tc>
      </w:tr>
      <w:tr w:rsidR="00CF427D" w:rsidRPr="00CF427D" w:rsidTr="006C575D">
        <w:tc>
          <w:tcPr>
            <w:tcW w:w="9277" w:type="dxa"/>
          </w:tcPr>
          <w:p w:rsidR="00CF427D" w:rsidRPr="001E3222" w:rsidRDefault="00CF427D" w:rsidP="001E3222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  <w:r w:rsidRPr="00CF427D">
              <w:rPr>
                <w:rFonts w:asciiTheme="majorHAnsi" w:hAnsiTheme="majorHAnsi"/>
                <w:b/>
              </w:rPr>
              <w:t>Titre</w:t>
            </w:r>
            <w:r w:rsidR="007C7B3C">
              <w:rPr>
                <w:rFonts w:asciiTheme="majorHAnsi" w:hAnsiTheme="majorHAnsi"/>
                <w:b/>
              </w:rPr>
              <w:t xml:space="preserve"> du projet</w:t>
            </w:r>
          </w:p>
          <w:p w:rsidR="00CF427D" w:rsidRDefault="00CF427D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Pr="00CF427D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</w:tc>
      </w:tr>
      <w:tr w:rsidR="00CF427D" w:rsidRPr="00CF427D" w:rsidTr="006C575D">
        <w:tc>
          <w:tcPr>
            <w:tcW w:w="9277" w:type="dxa"/>
          </w:tcPr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  <w:r w:rsidRPr="00CF427D">
              <w:rPr>
                <w:rFonts w:asciiTheme="majorHAnsi" w:hAnsiTheme="majorHAnsi"/>
                <w:b/>
              </w:rPr>
              <w:t>Thématique dont relève le projet</w:t>
            </w:r>
          </w:p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 w:cs="Calibri"/>
              </w:rPr>
            </w:pPr>
          </w:p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 w:cs="Calibri"/>
              </w:rPr>
            </w:pPr>
          </w:p>
          <w:p w:rsidR="00CF427D" w:rsidRDefault="00CF427D" w:rsidP="005813ED">
            <w:pPr>
              <w:pStyle w:val="Paragraphedeliste"/>
              <w:ind w:left="45"/>
              <w:rPr>
                <w:rFonts w:asciiTheme="majorHAnsi" w:hAnsiTheme="majorHAnsi" w:cs="Calibri"/>
              </w:rPr>
            </w:pPr>
          </w:p>
          <w:p w:rsidR="00636B85" w:rsidRDefault="00636B85" w:rsidP="005813ED">
            <w:pPr>
              <w:pStyle w:val="Paragraphedeliste"/>
              <w:ind w:left="45"/>
              <w:rPr>
                <w:rFonts w:asciiTheme="majorHAnsi" w:hAnsiTheme="majorHAnsi" w:cs="Calibri"/>
              </w:rPr>
            </w:pPr>
          </w:p>
          <w:p w:rsidR="00674E84" w:rsidRPr="00CF427D" w:rsidRDefault="00674E84" w:rsidP="005813ED">
            <w:pPr>
              <w:pStyle w:val="Paragraphedeliste"/>
              <w:ind w:left="45"/>
              <w:rPr>
                <w:rFonts w:asciiTheme="majorHAnsi" w:hAnsiTheme="majorHAnsi" w:cs="Calibri"/>
              </w:rPr>
            </w:pPr>
          </w:p>
          <w:p w:rsidR="00CF427D" w:rsidRPr="00CF427D" w:rsidRDefault="00CF427D" w:rsidP="005813ED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</w:p>
        </w:tc>
      </w:tr>
      <w:tr w:rsidR="00CF427D" w:rsidRPr="00CF427D" w:rsidTr="006C575D">
        <w:tc>
          <w:tcPr>
            <w:tcW w:w="9277" w:type="dxa"/>
            <w:shd w:val="clear" w:color="auto" w:fill="auto"/>
          </w:tcPr>
          <w:p w:rsidR="008364A9" w:rsidRPr="00257D49" w:rsidRDefault="00006262" w:rsidP="00257D49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  <w:r w:rsidRPr="00006262">
              <w:rPr>
                <w:rFonts w:asciiTheme="majorHAnsi" w:hAnsiTheme="majorHAnsi"/>
                <w:b/>
              </w:rPr>
              <w:t>Votre projet concerne :</w:t>
            </w:r>
          </w:p>
          <w:p w:rsidR="00AB7664" w:rsidRPr="008364A9" w:rsidRDefault="00AB7664" w:rsidP="008364A9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1E3222" w:rsidRDefault="00006262" w:rsidP="00006262">
            <w:pPr>
              <w:rPr>
                <w:rFonts w:asciiTheme="majorHAnsi" w:hAnsiTheme="majorHAnsi" w:cs="Calibri"/>
              </w:rPr>
            </w:pPr>
            <w:r w:rsidRPr="00006262">
              <w:rPr>
                <w:rFonts w:asciiTheme="majorHAnsi" w:hAnsiTheme="majorHAnsi" w:cs="Calibri"/>
                <w:sz w:val="28"/>
              </w:rPr>
              <w:sym w:font="Wingdings" w:char="F06F"/>
            </w:r>
            <w:r w:rsidR="00301662">
              <w:rPr>
                <w:rFonts w:asciiTheme="majorHAnsi" w:hAnsiTheme="majorHAnsi" w:cs="Calibri"/>
                <w:sz w:val="28"/>
              </w:rPr>
              <w:t xml:space="preserve"> </w:t>
            </w:r>
            <w:r w:rsidR="00EA39B8">
              <w:rPr>
                <w:rFonts w:asciiTheme="majorHAnsi" w:hAnsiTheme="majorHAnsi" w:cs="Calibri"/>
              </w:rPr>
              <w:t>L’a</w:t>
            </w:r>
            <w:r w:rsidRPr="00301662">
              <w:rPr>
                <w:rFonts w:asciiTheme="majorHAnsi" w:hAnsiTheme="majorHAnsi" w:cs="Calibri"/>
              </w:rPr>
              <w:t xml:space="preserve">cquisition de </w:t>
            </w:r>
            <w:r w:rsidRPr="00416BB0">
              <w:rPr>
                <w:rFonts w:asciiTheme="majorHAnsi" w:hAnsiTheme="majorHAnsi" w:cs="Calibri"/>
              </w:rPr>
              <w:t>connaissances</w:t>
            </w:r>
            <w:r w:rsidR="001E3222">
              <w:rPr>
                <w:rFonts w:asciiTheme="majorHAnsi" w:hAnsiTheme="majorHAnsi" w:cs="Calibri"/>
              </w:rPr>
              <w:t xml:space="preserve"> naturalistes </w:t>
            </w:r>
            <w:r w:rsidR="00301662" w:rsidRPr="00416BB0">
              <w:rPr>
                <w:rFonts w:asciiTheme="majorHAnsi" w:hAnsiTheme="majorHAnsi" w:cs="Calibri"/>
              </w:rPr>
              <w:t>(cochez la ou les thématiques concernées)</w:t>
            </w:r>
            <w:r w:rsidR="00416BB0" w:rsidRPr="00416BB0">
              <w:rPr>
                <w:rFonts w:asciiTheme="majorHAnsi" w:hAnsiTheme="majorHAnsi" w:cs="Calibri"/>
              </w:rPr>
              <w:t> :</w:t>
            </w:r>
          </w:p>
          <w:p w:rsidR="006C575D" w:rsidRDefault="006C575D" w:rsidP="006C575D">
            <w:pPr>
              <w:spacing w:after="0"/>
              <w:ind w:firstLine="664"/>
              <w:rPr>
                <w:rFonts w:asciiTheme="majorHAnsi" w:hAnsiTheme="majorHAns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 w:cs="Calibr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>C</w:t>
            </w:r>
            <w:r w:rsidRPr="0053299A">
              <w:rPr>
                <w:rFonts w:asciiTheme="majorHAnsi" w:hAnsiTheme="majorHAnsi"/>
                <w:szCs w:val="20"/>
              </w:rPr>
              <w:t>omplétude de répartition temporelle et spatiale</w:t>
            </w:r>
            <w:r w:rsidR="00BA6C91">
              <w:rPr>
                <w:rFonts w:asciiTheme="majorHAnsi" w:hAnsiTheme="majorHAnsi"/>
                <w:szCs w:val="20"/>
              </w:rPr>
              <w:t xml:space="preserve"> des espèces</w:t>
            </w:r>
          </w:p>
          <w:p w:rsidR="00674E84" w:rsidRPr="0053299A" w:rsidRDefault="00E856A7" w:rsidP="0053299A">
            <w:pPr>
              <w:spacing w:after="0"/>
              <w:ind w:firstLine="664"/>
              <w:rPr>
                <w:rFonts w:asciiTheme="majorHAnsi" w:hAnsiTheme="majorHAns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 w:cs="Calibri"/>
                <w:szCs w:val="20"/>
              </w:rPr>
              <w:t xml:space="preserve"> </w:t>
            </w:r>
            <w:r w:rsidR="006C575D">
              <w:rPr>
                <w:rFonts w:asciiTheme="majorHAnsi" w:hAnsiTheme="majorHAnsi"/>
                <w:szCs w:val="20"/>
              </w:rPr>
              <w:t>Complétude de grandes lacunes de connaissance ou prospections ciblées d’espèces</w:t>
            </w:r>
          </w:p>
          <w:p w:rsidR="006C575D" w:rsidRPr="0053299A" w:rsidRDefault="006C575D" w:rsidP="006C575D">
            <w:pPr>
              <w:spacing w:after="0"/>
              <w:ind w:firstLine="664"/>
              <w:rPr>
                <w:rFonts w:asciiTheme="majorHAnsi" w:hAnsiTheme="majorHAns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 w:cs="Calibr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>T</w:t>
            </w:r>
            <w:r w:rsidRPr="0053299A">
              <w:rPr>
                <w:rFonts w:asciiTheme="majorHAnsi" w:hAnsiTheme="majorHAnsi"/>
                <w:szCs w:val="20"/>
              </w:rPr>
              <w:t xml:space="preserve">axonomie </w:t>
            </w:r>
          </w:p>
          <w:p w:rsidR="00E856A7" w:rsidRPr="0053299A" w:rsidRDefault="00E856A7" w:rsidP="0053299A">
            <w:pPr>
              <w:spacing w:after="0"/>
              <w:ind w:firstLine="664"/>
              <w:rPr>
                <w:rFonts w:asciiTheme="majorHAnsi" w:hAnsiTheme="majorHAns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/>
                <w:szCs w:val="20"/>
              </w:rPr>
              <w:t xml:space="preserve"> </w:t>
            </w:r>
            <w:r w:rsidR="0053299A">
              <w:rPr>
                <w:rFonts w:asciiTheme="majorHAnsi" w:hAnsiTheme="majorHAnsi"/>
                <w:szCs w:val="20"/>
              </w:rPr>
              <w:t>A</w:t>
            </w:r>
            <w:r w:rsidRPr="0053299A">
              <w:rPr>
                <w:rFonts w:asciiTheme="majorHAnsi" w:hAnsiTheme="majorHAnsi"/>
                <w:szCs w:val="20"/>
              </w:rPr>
              <w:t>limentation de bases de connaissances intégrant des traits de vie ou des référentiels</w:t>
            </w:r>
          </w:p>
          <w:p w:rsidR="00E856A7" w:rsidRPr="0053299A" w:rsidRDefault="00E856A7" w:rsidP="0053299A">
            <w:pPr>
              <w:spacing w:after="0"/>
              <w:ind w:firstLine="664"/>
              <w:rPr>
                <w:rFonts w:asciiTheme="majorHAnsi" w:hAnsiTheme="majorHAns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 w:cs="Calibri"/>
                <w:szCs w:val="20"/>
              </w:rPr>
              <w:t xml:space="preserve"> </w:t>
            </w:r>
            <w:r w:rsidR="00B74A81">
              <w:rPr>
                <w:rFonts w:asciiTheme="majorHAnsi" w:hAnsiTheme="majorHAnsi"/>
                <w:szCs w:val="20"/>
              </w:rPr>
              <w:t>I</w:t>
            </w:r>
            <w:r w:rsidRPr="0053299A">
              <w:rPr>
                <w:rFonts w:asciiTheme="majorHAnsi" w:hAnsiTheme="majorHAnsi"/>
                <w:szCs w:val="20"/>
              </w:rPr>
              <w:t>nventaires/cartographie d’habita</w:t>
            </w:r>
            <w:r w:rsidR="0053299A">
              <w:rPr>
                <w:rFonts w:asciiTheme="majorHAnsi" w:hAnsiTheme="majorHAnsi"/>
                <w:szCs w:val="20"/>
              </w:rPr>
              <w:t>ts et de relevés de communautés</w:t>
            </w:r>
            <w:r w:rsidR="00C06D76">
              <w:rPr>
                <w:rFonts w:asciiTheme="majorHAnsi" w:hAnsiTheme="majorHAnsi"/>
                <w:szCs w:val="20"/>
              </w:rPr>
              <w:t xml:space="preserve"> </w:t>
            </w:r>
            <w:r w:rsidRPr="0053299A">
              <w:rPr>
                <w:rFonts w:asciiTheme="majorHAnsi" w:hAnsiTheme="majorHAnsi"/>
                <w:szCs w:val="20"/>
              </w:rPr>
              <w:t>végétales</w:t>
            </w:r>
          </w:p>
          <w:p w:rsidR="00674E84" w:rsidRPr="0053299A" w:rsidRDefault="00E856A7" w:rsidP="0053299A">
            <w:pPr>
              <w:spacing w:after="0"/>
              <w:ind w:firstLine="664"/>
              <w:rPr>
                <w:rFonts w:asciiTheme="majorHAnsi" w:hAnsiTheme="majorHAns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/>
                <w:szCs w:val="20"/>
              </w:rPr>
              <w:t xml:space="preserve"> </w:t>
            </w:r>
            <w:r w:rsidR="0053299A">
              <w:rPr>
                <w:rFonts w:asciiTheme="majorHAnsi" w:hAnsiTheme="majorHAnsi"/>
                <w:szCs w:val="20"/>
              </w:rPr>
              <w:t>T</w:t>
            </w:r>
            <w:r w:rsidRPr="0053299A">
              <w:rPr>
                <w:rFonts w:asciiTheme="majorHAnsi" w:hAnsiTheme="majorHAnsi"/>
                <w:szCs w:val="20"/>
              </w:rPr>
              <w:t xml:space="preserve">ests de nouvelles techniques </w:t>
            </w:r>
            <w:r w:rsidR="00556181" w:rsidRPr="00556181">
              <w:rPr>
                <w:rFonts w:asciiTheme="majorHAnsi" w:hAnsiTheme="majorHAnsi"/>
                <w:szCs w:val="20"/>
              </w:rPr>
              <w:t>d’inventaire ou de suivi de la biodiversité</w:t>
            </w:r>
          </w:p>
          <w:p w:rsidR="002220A8" w:rsidRPr="003167C0" w:rsidRDefault="00E856A7" w:rsidP="002220A8">
            <w:pPr>
              <w:ind w:firstLine="664"/>
              <w:rPr>
                <w:rFonts w:asciiTheme="majorHAnsi" w:hAnsiTheme="majorHAnsi" w:cs="Calibr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 w:cs="Calibri"/>
                <w:szCs w:val="20"/>
              </w:rPr>
              <w:t xml:space="preserve"> Autre</w:t>
            </w:r>
          </w:p>
          <w:p w:rsidR="001E3222" w:rsidRDefault="00006262" w:rsidP="00006262">
            <w:pPr>
              <w:rPr>
                <w:rFonts w:asciiTheme="majorHAnsi" w:hAnsiTheme="majorHAnsi" w:cs="Calibri"/>
              </w:rPr>
            </w:pPr>
            <w:r w:rsidRPr="00006262">
              <w:rPr>
                <w:rFonts w:asciiTheme="majorHAnsi" w:hAnsiTheme="majorHAnsi" w:cs="Calibri"/>
                <w:sz w:val="28"/>
              </w:rPr>
              <w:sym w:font="Wingdings" w:char="F06F"/>
            </w:r>
            <w:r w:rsidRPr="00006262">
              <w:rPr>
                <w:rFonts w:asciiTheme="majorHAnsi" w:hAnsiTheme="majorHAnsi" w:cs="Calibri"/>
                <w:sz w:val="28"/>
              </w:rPr>
              <w:t xml:space="preserve"> </w:t>
            </w:r>
            <w:r w:rsidR="00EA39B8">
              <w:rPr>
                <w:rFonts w:asciiTheme="majorHAnsi" w:hAnsiTheme="majorHAnsi" w:cs="Calibri"/>
              </w:rPr>
              <w:t>La d</w:t>
            </w:r>
            <w:r w:rsidR="00301662" w:rsidRPr="00301662">
              <w:rPr>
                <w:rFonts w:asciiTheme="majorHAnsi" w:hAnsiTheme="majorHAnsi" w:cs="Calibri"/>
              </w:rPr>
              <w:t xml:space="preserve">iffusion des </w:t>
            </w:r>
            <w:r w:rsidR="00301662" w:rsidRPr="00416BB0">
              <w:rPr>
                <w:rFonts w:asciiTheme="majorHAnsi" w:hAnsiTheme="majorHAnsi" w:cs="Calibri"/>
              </w:rPr>
              <w:t>connaissances</w:t>
            </w:r>
            <w:r w:rsidR="001E3222">
              <w:rPr>
                <w:rFonts w:asciiTheme="majorHAnsi" w:hAnsiTheme="majorHAnsi" w:cs="Calibri"/>
              </w:rPr>
              <w:t xml:space="preserve"> naturalistes</w:t>
            </w:r>
            <w:r w:rsidR="00416BB0">
              <w:rPr>
                <w:rFonts w:asciiTheme="majorHAnsi" w:hAnsiTheme="majorHAnsi" w:cs="Calibri"/>
              </w:rPr>
              <w:t xml:space="preserve"> </w:t>
            </w:r>
            <w:r w:rsidR="00416BB0" w:rsidRPr="00416BB0">
              <w:rPr>
                <w:rFonts w:asciiTheme="majorHAnsi" w:hAnsiTheme="majorHAnsi" w:cs="Calibri"/>
              </w:rPr>
              <w:t>(cochez la ou les thématiques concernées) :</w:t>
            </w:r>
          </w:p>
          <w:p w:rsidR="006C575D" w:rsidRDefault="001E3222" w:rsidP="0053299A">
            <w:pPr>
              <w:spacing w:after="0"/>
              <w:ind w:firstLine="664"/>
              <w:rPr>
                <w:rFonts w:asciiTheme="majorHAnsi" w:hAnsiTheme="majorHAns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 w:cs="Calibri"/>
                <w:szCs w:val="20"/>
              </w:rPr>
              <w:t xml:space="preserve"> </w:t>
            </w:r>
            <w:r w:rsidR="0053299A">
              <w:rPr>
                <w:rFonts w:asciiTheme="majorHAnsi" w:hAnsiTheme="majorHAnsi"/>
                <w:szCs w:val="20"/>
              </w:rPr>
              <w:t>S</w:t>
            </w:r>
            <w:r w:rsidRPr="0053299A">
              <w:rPr>
                <w:rFonts w:asciiTheme="majorHAnsi" w:hAnsiTheme="majorHAnsi"/>
                <w:szCs w:val="20"/>
              </w:rPr>
              <w:t xml:space="preserve">éminaire de restitution d’un inventaire/atlas </w:t>
            </w:r>
          </w:p>
          <w:p w:rsidR="00674E84" w:rsidRPr="0053299A" w:rsidRDefault="006C575D" w:rsidP="0053299A">
            <w:pPr>
              <w:spacing w:after="0"/>
              <w:ind w:firstLine="664"/>
              <w:rPr>
                <w:rFonts w:asciiTheme="majorHAnsi" w:hAnsiTheme="majorHAns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53299A">
              <w:rPr>
                <w:rFonts w:asciiTheme="majorHAnsi" w:hAnsiTheme="majorHAnsi"/>
                <w:szCs w:val="20"/>
              </w:rPr>
              <w:t xml:space="preserve">nimation d’un inventaire ou d’un suivi naturaliste             </w:t>
            </w:r>
            <w:r w:rsidR="000818B1" w:rsidRPr="0053299A">
              <w:rPr>
                <w:rFonts w:asciiTheme="majorHAnsi" w:hAnsiTheme="majorHAnsi"/>
                <w:szCs w:val="20"/>
              </w:rPr>
              <w:t xml:space="preserve">    </w:t>
            </w:r>
            <w:r w:rsidR="001E3222" w:rsidRPr="0053299A">
              <w:rPr>
                <w:rFonts w:asciiTheme="majorHAnsi" w:hAnsiTheme="majorHAnsi"/>
                <w:szCs w:val="20"/>
              </w:rPr>
              <w:t xml:space="preserve">  </w:t>
            </w:r>
          </w:p>
          <w:p w:rsidR="000818B1" w:rsidRPr="0053299A" w:rsidRDefault="000818B1" w:rsidP="0053299A">
            <w:pPr>
              <w:spacing w:after="0"/>
              <w:ind w:firstLine="664"/>
              <w:rPr>
                <w:rFonts w:asciiTheme="majorHAnsi" w:hAnsiTheme="majorHAns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 w:cs="Calibri"/>
                <w:szCs w:val="20"/>
              </w:rPr>
              <w:t xml:space="preserve"> </w:t>
            </w:r>
            <w:r w:rsidR="0053299A">
              <w:rPr>
                <w:rFonts w:asciiTheme="majorHAnsi" w:hAnsiTheme="majorHAnsi"/>
                <w:szCs w:val="20"/>
              </w:rPr>
              <w:t>P</w:t>
            </w:r>
            <w:r w:rsidRPr="0053299A">
              <w:rPr>
                <w:rFonts w:asciiTheme="majorHAnsi" w:hAnsiTheme="majorHAnsi"/>
                <w:szCs w:val="20"/>
              </w:rPr>
              <w:t>ublication de résultats</w:t>
            </w:r>
          </w:p>
          <w:p w:rsidR="00674E84" w:rsidRDefault="000818B1" w:rsidP="006C575D">
            <w:pPr>
              <w:spacing w:after="0"/>
              <w:ind w:firstLine="664"/>
              <w:rPr>
                <w:rFonts w:asciiTheme="majorHAnsi" w:hAnsiTheme="majorHAns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/>
                <w:szCs w:val="20"/>
              </w:rPr>
              <w:t xml:space="preserve"> </w:t>
            </w:r>
            <w:r w:rsidR="0053299A">
              <w:rPr>
                <w:rFonts w:asciiTheme="majorHAnsi" w:hAnsiTheme="majorHAnsi"/>
                <w:szCs w:val="20"/>
              </w:rPr>
              <w:t>S</w:t>
            </w:r>
            <w:r w:rsidRPr="0053299A">
              <w:rPr>
                <w:rFonts w:asciiTheme="majorHAnsi" w:hAnsiTheme="majorHAnsi"/>
                <w:szCs w:val="20"/>
              </w:rPr>
              <w:t xml:space="preserve">tandardisation, validation, mise en ligne </w:t>
            </w:r>
            <w:r w:rsidR="006C575D">
              <w:rPr>
                <w:rFonts w:asciiTheme="majorHAnsi" w:hAnsiTheme="majorHAnsi"/>
                <w:szCs w:val="20"/>
              </w:rPr>
              <w:t>d’une base de données partagée</w:t>
            </w:r>
          </w:p>
          <w:p w:rsidR="006C575D" w:rsidRPr="006C575D" w:rsidRDefault="006C575D" w:rsidP="006C575D">
            <w:pPr>
              <w:spacing w:after="0"/>
              <w:ind w:firstLine="664"/>
              <w:rPr>
                <w:rFonts w:asciiTheme="majorHAnsi" w:hAnsiTheme="majorHAnsi" w:cs="Calibr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 w:cs="Calibr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>É</w:t>
            </w:r>
            <w:r w:rsidRPr="0053299A">
              <w:rPr>
                <w:rFonts w:asciiTheme="majorHAnsi" w:hAnsiTheme="majorHAnsi"/>
                <w:szCs w:val="20"/>
              </w:rPr>
              <w:t>laboration de clé de détermination nationale</w:t>
            </w:r>
          </w:p>
          <w:p w:rsidR="00674E84" w:rsidRPr="002220A8" w:rsidRDefault="000818B1" w:rsidP="002220A8">
            <w:pPr>
              <w:ind w:firstLine="664"/>
              <w:rPr>
                <w:rFonts w:asciiTheme="majorHAnsi" w:hAnsiTheme="majorHAnsi" w:cs="Calibri"/>
                <w:szCs w:val="20"/>
              </w:rPr>
            </w:pPr>
            <w:r w:rsidRPr="0053299A">
              <w:rPr>
                <w:rFonts w:asciiTheme="majorHAnsi" w:hAnsiTheme="majorHAnsi" w:cs="Calibri"/>
                <w:szCs w:val="20"/>
              </w:rPr>
              <w:sym w:font="Wingdings" w:char="F06F"/>
            </w:r>
            <w:r w:rsidRPr="0053299A">
              <w:rPr>
                <w:rFonts w:asciiTheme="majorHAnsi" w:hAnsiTheme="majorHAnsi" w:cs="Calibri"/>
                <w:szCs w:val="20"/>
              </w:rPr>
              <w:t xml:space="preserve"> Autre</w:t>
            </w:r>
          </w:p>
          <w:p w:rsidR="0017536B" w:rsidRDefault="003167C0" w:rsidP="003167C0">
            <w:pPr>
              <w:spacing w:after="0"/>
              <w:rPr>
                <w:rFonts w:asciiTheme="majorHAnsi" w:hAnsiTheme="majorHAnsi"/>
              </w:rPr>
            </w:pPr>
            <w:r w:rsidRPr="003167C0">
              <w:rPr>
                <w:rFonts w:asciiTheme="majorHAnsi" w:hAnsiTheme="majorHAnsi" w:cs="Calibri"/>
                <w:sz w:val="28"/>
              </w:rPr>
              <w:sym w:font="Wingdings" w:char="F06F"/>
            </w:r>
            <w:r w:rsidRPr="003167C0">
              <w:rPr>
                <w:rFonts w:asciiTheme="majorHAnsi" w:hAnsiTheme="majorHAnsi" w:cs="Calibri"/>
              </w:rPr>
              <w:t xml:space="preserve"> </w:t>
            </w:r>
            <w:r w:rsidRPr="003167C0">
              <w:rPr>
                <w:rFonts w:asciiTheme="majorHAnsi" w:hAnsiTheme="majorHAnsi"/>
              </w:rPr>
              <w:t>L’acquisition et le partage d’illustration</w:t>
            </w:r>
            <w:r w:rsidR="00443C9F">
              <w:rPr>
                <w:rFonts w:asciiTheme="majorHAnsi" w:hAnsiTheme="majorHAnsi"/>
              </w:rPr>
              <w:t>s</w:t>
            </w:r>
            <w:r w:rsidRPr="003167C0">
              <w:rPr>
                <w:rFonts w:asciiTheme="majorHAnsi" w:hAnsiTheme="majorHAnsi"/>
              </w:rPr>
              <w:t xml:space="preserve"> de la biodiversité</w:t>
            </w:r>
          </w:p>
          <w:p w:rsidR="00257D49" w:rsidRPr="0017536B" w:rsidRDefault="00257D49" w:rsidP="003167C0">
            <w:pPr>
              <w:spacing w:after="0"/>
              <w:rPr>
                <w:rFonts w:asciiTheme="majorHAnsi" w:hAnsiTheme="majorHAnsi"/>
              </w:rPr>
            </w:pPr>
          </w:p>
        </w:tc>
      </w:tr>
      <w:tr w:rsidR="00CF427D" w:rsidRPr="00CF427D" w:rsidTr="006C575D">
        <w:tc>
          <w:tcPr>
            <w:tcW w:w="9277" w:type="dxa"/>
          </w:tcPr>
          <w:p w:rsidR="00CF427D" w:rsidRDefault="00951711" w:rsidP="005813ED">
            <w:pPr>
              <w:pStyle w:val="Paragraphedeliste"/>
              <w:ind w:left="45"/>
              <w:rPr>
                <w:rFonts w:asciiTheme="majorHAnsi" w:hAnsiTheme="majorHAnsi"/>
                <w:b/>
                <w:szCs w:val="24"/>
              </w:rPr>
            </w:pPr>
            <w:r w:rsidRPr="003E2356">
              <w:rPr>
                <w:rFonts w:asciiTheme="majorHAnsi" w:hAnsiTheme="majorHAnsi"/>
                <w:b/>
                <w:szCs w:val="24"/>
              </w:rPr>
              <w:lastRenderedPageBreak/>
              <w:t>Votre projet a-t-il un intérêt national ? Justifiez.</w:t>
            </w:r>
          </w:p>
          <w:p w:rsidR="00674E84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  <w:szCs w:val="24"/>
              </w:rPr>
            </w:pPr>
          </w:p>
          <w:p w:rsidR="00674E84" w:rsidRPr="003E2356" w:rsidRDefault="00674E84" w:rsidP="005813ED">
            <w:pPr>
              <w:pStyle w:val="Paragraphedeliste"/>
              <w:ind w:left="45"/>
              <w:rPr>
                <w:rFonts w:asciiTheme="majorHAnsi" w:hAnsiTheme="majorHAnsi" w:cs="Calibri"/>
                <w:b/>
              </w:rPr>
            </w:pPr>
          </w:p>
          <w:p w:rsidR="00CF427D" w:rsidRPr="003E2356" w:rsidRDefault="00CF427D" w:rsidP="005712AC">
            <w:pPr>
              <w:rPr>
                <w:rFonts w:asciiTheme="majorHAnsi" w:hAnsiTheme="majorHAnsi"/>
                <w:b/>
              </w:rPr>
            </w:pPr>
          </w:p>
          <w:p w:rsidR="00CF427D" w:rsidRPr="003E2356" w:rsidRDefault="00CF427D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</w:tc>
      </w:tr>
      <w:tr w:rsidR="00CF427D" w:rsidRPr="00CF427D" w:rsidTr="006C575D">
        <w:tc>
          <w:tcPr>
            <w:tcW w:w="9277" w:type="dxa"/>
          </w:tcPr>
          <w:p w:rsidR="00CF427D" w:rsidRPr="00EA39B8" w:rsidRDefault="00951711" w:rsidP="00EA39B8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3E2356">
              <w:rPr>
                <w:rFonts w:asciiTheme="majorHAnsi" w:hAnsiTheme="majorHAnsi"/>
                <w:b/>
                <w:bCs/>
                <w:szCs w:val="24"/>
              </w:rPr>
              <w:t>Votre projet concerne-t-il un groupe taxonomique ou un type d’habitat peu étudié ? Si oui, lequel ?</w:t>
            </w:r>
          </w:p>
          <w:p w:rsidR="00674E84" w:rsidRPr="00674E84" w:rsidRDefault="00674E84" w:rsidP="00674E84">
            <w:pPr>
              <w:rPr>
                <w:rFonts w:asciiTheme="majorHAnsi" w:hAnsiTheme="majorHAnsi"/>
                <w:b/>
              </w:rPr>
            </w:pPr>
          </w:p>
          <w:p w:rsidR="00CF427D" w:rsidRDefault="00CF427D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Pr="003E2356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</w:tc>
      </w:tr>
      <w:tr w:rsidR="00CF427D" w:rsidRPr="00CF427D" w:rsidTr="006C575D">
        <w:tc>
          <w:tcPr>
            <w:tcW w:w="9277" w:type="dxa"/>
          </w:tcPr>
          <w:p w:rsidR="00CF427D" w:rsidRPr="00674E84" w:rsidRDefault="00CF427D" w:rsidP="00674E84">
            <w:pPr>
              <w:rPr>
                <w:rFonts w:asciiTheme="majorHAnsi" w:hAnsiTheme="majorHAnsi"/>
                <w:b/>
              </w:rPr>
            </w:pPr>
            <w:r w:rsidRPr="00674E84">
              <w:rPr>
                <w:rFonts w:asciiTheme="majorHAnsi" w:hAnsiTheme="majorHAnsi"/>
                <w:b/>
              </w:rPr>
              <w:t>Demande budgétaire</w:t>
            </w:r>
            <w:r w:rsidR="005712AC" w:rsidRPr="00674E84">
              <w:rPr>
                <w:rFonts w:asciiTheme="majorHAnsi" w:hAnsiTheme="majorHAnsi"/>
                <w:b/>
              </w:rPr>
              <w:t xml:space="preserve"> (détaillez)</w:t>
            </w:r>
            <w:r w:rsidR="00D95B03">
              <w:rPr>
                <w:rFonts w:asciiTheme="majorHAnsi" w:hAnsiTheme="majorHAnsi"/>
                <w:b/>
              </w:rPr>
              <w:t xml:space="preserve">. </w:t>
            </w:r>
          </w:p>
          <w:p w:rsidR="005712AC" w:rsidRDefault="005712AC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Pr="00CF427D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</w:tc>
      </w:tr>
      <w:tr w:rsidR="00D95B03" w:rsidRPr="00CF427D" w:rsidTr="006C575D">
        <w:tc>
          <w:tcPr>
            <w:tcW w:w="9277" w:type="dxa"/>
          </w:tcPr>
          <w:p w:rsidR="00D95B03" w:rsidRDefault="00D95B03" w:rsidP="00674E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Partenaires envisagés (précisez les personnes</w:t>
            </w:r>
            <w:r w:rsidRPr="00D95B03">
              <w:rPr>
                <w:rFonts w:asciiTheme="majorHAnsi" w:hAnsiTheme="majorHAnsi"/>
                <w:b/>
              </w:rPr>
              <w:t xml:space="preserve"> ou organismes avec lesquels le projet sera réalisé</w:t>
            </w:r>
            <w:r>
              <w:rPr>
                <w:rFonts w:asciiTheme="majorHAnsi" w:hAnsiTheme="majorHAnsi"/>
                <w:b/>
              </w:rPr>
              <w:t>)</w:t>
            </w:r>
          </w:p>
          <w:p w:rsidR="00D95B03" w:rsidRDefault="00D95B03" w:rsidP="00674E84">
            <w:pPr>
              <w:rPr>
                <w:rFonts w:asciiTheme="majorHAnsi" w:hAnsiTheme="majorHAnsi"/>
                <w:b/>
              </w:rPr>
            </w:pPr>
          </w:p>
          <w:p w:rsidR="00D95B03" w:rsidRDefault="00D95B03" w:rsidP="00674E84">
            <w:pPr>
              <w:rPr>
                <w:rFonts w:asciiTheme="majorHAnsi" w:hAnsiTheme="majorHAnsi"/>
                <w:b/>
              </w:rPr>
            </w:pPr>
          </w:p>
          <w:p w:rsidR="00D95B03" w:rsidRPr="00674E84" w:rsidRDefault="00D95B03" w:rsidP="00674E84">
            <w:pPr>
              <w:rPr>
                <w:rFonts w:asciiTheme="majorHAnsi" w:hAnsiTheme="majorHAnsi"/>
                <w:b/>
              </w:rPr>
            </w:pPr>
          </w:p>
        </w:tc>
      </w:tr>
      <w:tr w:rsidR="00CF427D" w:rsidRPr="00CF427D" w:rsidTr="006C575D">
        <w:tc>
          <w:tcPr>
            <w:tcW w:w="9277" w:type="dxa"/>
          </w:tcPr>
          <w:p w:rsidR="00CF427D" w:rsidRPr="00CF427D" w:rsidRDefault="006C51F3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Eléments complémentaires</w:t>
            </w:r>
            <w:r w:rsidR="00CF427D" w:rsidRPr="00CF427D">
              <w:rPr>
                <w:rFonts w:asciiTheme="majorHAnsi" w:hAnsiTheme="majorHAnsi"/>
                <w:b/>
              </w:rPr>
              <w:t xml:space="preserve"> éventuel</w:t>
            </w:r>
            <w:r>
              <w:rPr>
                <w:rFonts w:asciiTheme="majorHAnsi" w:hAnsiTheme="majorHAnsi"/>
                <w:b/>
              </w:rPr>
              <w:t>s</w:t>
            </w:r>
            <w:r w:rsidR="0096186D">
              <w:rPr>
                <w:rFonts w:asciiTheme="majorHAnsi" w:hAnsiTheme="majorHAnsi"/>
                <w:b/>
              </w:rPr>
              <w:t xml:space="preserve"> (co-financement</w:t>
            </w:r>
            <w:r w:rsidR="00D95B03">
              <w:rPr>
                <w:rFonts w:asciiTheme="majorHAnsi" w:hAnsiTheme="majorHAnsi"/>
                <w:b/>
              </w:rPr>
              <w:t xml:space="preserve">,  précision </w:t>
            </w:r>
            <w:r w:rsidR="005C28E6">
              <w:rPr>
                <w:rFonts w:asciiTheme="majorHAnsi" w:hAnsiTheme="majorHAnsi"/>
                <w:b/>
              </w:rPr>
              <w:t xml:space="preserve">sur le </w:t>
            </w:r>
            <w:r w:rsidR="00D95B03">
              <w:rPr>
                <w:rFonts w:asciiTheme="majorHAnsi" w:hAnsiTheme="majorHAnsi"/>
                <w:b/>
              </w:rPr>
              <w:t>calendrier du projet, etc.)</w:t>
            </w:r>
          </w:p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 w:cs="Calibri"/>
              </w:rPr>
            </w:pPr>
          </w:p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Pr="00674E84" w:rsidRDefault="00674E84" w:rsidP="00674E84">
            <w:pPr>
              <w:rPr>
                <w:rFonts w:asciiTheme="majorHAnsi" w:hAnsiTheme="majorHAnsi"/>
                <w:b/>
              </w:rPr>
            </w:pPr>
          </w:p>
          <w:p w:rsidR="00674E84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674E84" w:rsidRPr="00CF427D" w:rsidRDefault="00674E84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  <w:p w:rsidR="00CF427D" w:rsidRPr="00CF427D" w:rsidRDefault="00CF427D" w:rsidP="005813ED">
            <w:pPr>
              <w:pStyle w:val="Paragraphedeliste"/>
              <w:ind w:left="45"/>
              <w:rPr>
                <w:rFonts w:asciiTheme="majorHAnsi" w:hAnsiTheme="majorHAnsi"/>
                <w:b/>
              </w:rPr>
            </w:pPr>
          </w:p>
        </w:tc>
      </w:tr>
    </w:tbl>
    <w:p w:rsidR="00674E84" w:rsidRDefault="00674E84" w:rsidP="00EA39B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73678" w:rsidRPr="00C26D49" w:rsidRDefault="00674E84" w:rsidP="00C26D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  <w:r w:rsidR="001B3EBC" w:rsidRPr="00EA39B8">
        <w:rPr>
          <w:rFonts w:asciiTheme="majorHAnsi" w:hAnsiTheme="majorHAnsi"/>
          <w:b/>
          <w:sz w:val="28"/>
          <w:szCs w:val="28"/>
        </w:rPr>
        <w:lastRenderedPageBreak/>
        <w:t xml:space="preserve">DESCRIPTION </w:t>
      </w:r>
      <w:r w:rsidR="00CF427D" w:rsidRPr="00EA39B8">
        <w:rPr>
          <w:rFonts w:asciiTheme="majorHAnsi" w:hAnsiTheme="majorHAnsi"/>
          <w:b/>
          <w:sz w:val="28"/>
          <w:szCs w:val="28"/>
        </w:rPr>
        <w:t xml:space="preserve">DU PROJET </w:t>
      </w:r>
      <w:r w:rsidR="00CF427D" w:rsidRPr="00EA39B8">
        <w:rPr>
          <w:rFonts w:asciiTheme="majorHAnsi" w:hAnsiTheme="majorHAnsi"/>
          <w:b/>
          <w:sz w:val="28"/>
          <w:szCs w:val="28"/>
        </w:rPr>
        <w:br/>
      </w:r>
      <w:r w:rsidR="009062D0" w:rsidRPr="00EA39B8">
        <w:rPr>
          <w:rFonts w:asciiTheme="majorHAnsi" w:hAnsiTheme="majorHAnsi"/>
          <w:i/>
          <w:sz w:val="24"/>
          <w:szCs w:val="24"/>
        </w:rPr>
        <w:t>(</w:t>
      </w:r>
      <w:r w:rsidR="003E2356" w:rsidRPr="00EA39B8">
        <w:rPr>
          <w:rFonts w:asciiTheme="majorHAnsi" w:hAnsiTheme="majorHAnsi"/>
          <w:i/>
          <w:sz w:val="24"/>
          <w:szCs w:val="24"/>
        </w:rPr>
        <w:t xml:space="preserve">2 </w:t>
      </w:r>
      <w:r w:rsidR="009062D0" w:rsidRPr="00EA39B8">
        <w:rPr>
          <w:rFonts w:asciiTheme="majorHAnsi" w:hAnsiTheme="majorHAnsi"/>
          <w:i/>
          <w:sz w:val="24"/>
          <w:szCs w:val="24"/>
        </w:rPr>
        <w:t>pages maximum)</w:t>
      </w:r>
    </w:p>
    <w:sectPr w:rsidR="00473678" w:rsidRPr="00C26D49" w:rsidSect="00874273">
      <w:headerReference w:type="default" r:id="rId9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19295" w15:done="0"/>
  <w15:commentEx w15:paraId="3EF56130" w15:done="0"/>
  <w15:commentEx w15:paraId="1D43F05B" w15:done="0"/>
  <w15:commentEx w15:paraId="1F3B9B7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B2" w:rsidRDefault="00A529B2" w:rsidP="00E47EB8">
      <w:pPr>
        <w:spacing w:after="0" w:line="240" w:lineRule="auto"/>
      </w:pPr>
      <w:r>
        <w:separator/>
      </w:r>
    </w:p>
  </w:endnote>
  <w:endnote w:type="continuationSeparator" w:id="0">
    <w:p w:rsidR="00A529B2" w:rsidRDefault="00A529B2" w:rsidP="00E4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B2" w:rsidRDefault="00A529B2" w:rsidP="00E47EB8">
      <w:pPr>
        <w:spacing w:after="0" w:line="240" w:lineRule="auto"/>
      </w:pPr>
      <w:r>
        <w:separator/>
      </w:r>
    </w:p>
  </w:footnote>
  <w:footnote w:type="continuationSeparator" w:id="0">
    <w:p w:rsidR="00A529B2" w:rsidRDefault="00A529B2" w:rsidP="00E4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06" w:rsidRDefault="00CC4DCC" w:rsidP="008C7D1F">
    <w:pPr>
      <w:pStyle w:val="En-tte"/>
      <w:jc w:val="center"/>
      <w:rPr>
        <w:rFonts w:asciiTheme="majorHAnsi" w:hAnsiTheme="majorHAnsi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-168910</wp:posOffset>
          </wp:positionV>
          <wp:extent cx="1343025" cy="325120"/>
          <wp:effectExtent l="0" t="0" r="9525" b="0"/>
          <wp:wrapThrough wrapText="bothSides">
            <wp:wrapPolygon edited="0">
              <wp:start x="0" y="0"/>
              <wp:lineTo x="0" y="20250"/>
              <wp:lineTo x="19915" y="20250"/>
              <wp:lineTo x="21447" y="15188"/>
              <wp:lineTo x="21447" y="6328"/>
              <wp:lineTo x="21140" y="0"/>
              <wp:lineTo x="0" y="0"/>
            </wp:wrapPolygon>
          </wp:wrapThrough>
          <wp:docPr id="4" name="Image 4" descr="Résultat de recherche d'images pour &quot;INP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INPN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Marie Di Simone" w:date="2018-02-15T09:35:00Z">
      <w:r w:rsidR="00A529B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186055</wp:posOffset>
            </wp:positionV>
            <wp:extent cx="1090930" cy="483235"/>
            <wp:effectExtent l="0" t="0" r="0" b="0"/>
            <wp:wrapNone/>
            <wp:docPr id="1" name="Image 1" descr="Résultat de recherche d'images pour &quot;logo SIN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SINP&quot;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404D27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-191135</wp:posOffset>
          </wp:positionV>
          <wp:extent cx="1173480" cy="657225"/>
          <wp:effectExtent l="0" t="0" r="7620" b="9525"/>
          <wp:wrapThrough wrapText="bothSides">
            <wp:wrapPolygon edited="0">
              <wp:start x="0" y="0"/>
              <wp:lineTo x="0" y="21287"/>
              <wp:lineTo x="21390" y="21287"/>
              <wp:lineTo x="21390" y="0"/>
              <wp:lineTo x="0" y="0"/>
            </wp:wrapPolygon>
          </wp:wrapThrough>
          <wp:docPr id="5" name="Image 5" descr="Résultat de recherche d'images pour &quot;UMS patrina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UMS patrinat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7EB8">
      <w:rPr>
        <w:rFonts w:asciiTheme="majorHAnsi" w:hAnsiTheme="majorHAnsi"/>
        <w:b/>
        <w:sz w:val="24"/>
      </w:rPr>
      <w:t>C</w:t>
    </w:r>
    <w:r w:rsidR="00E47EB8" w:rsidRPr="0094769E">
      <w:rPr>
        <w:rFonts w:asciiTheme="majorHAnsi" w:hAnsiTheme="majorHAnsi"/>
        <w:b/>
        <w:sz w:val="24"/>
      </w:rPr>
      <w:t>ontribution</w:t>
    </w:r>
    <w:r w:rsidR="008F1206">
      <w:rPr>
        <w:rFonts w:asciiTheme="majorHAnsi" w:hAnsiTheme="majorHAnsi"/>
        <w:b/>
        <w:sz w:val="24"/>
      </w:rPr>
      <w:t xml:space="preserve"> à la connaissance naturaliste</w:t>
    </w:r>
  </w:p>
  <w:p w:rsidR="00E47EB8" w:rsidRDefault="00E47EB8" w:rsidP="00006262">
    <w:pPr>
      <w:pStyle w:val="En-tte"/>
      <w:jc w:val="center"/>
    </w:pPr>
    <w:r>
      <w:rPr>
        <w:rFonts w:asciiTheme="majorHAnsi" w:hAnsiTheme="majorHAnsi"/>
        <w:b/>
        <w:sz w:val="24"/>
      </w:rPr>
      <w:t>Appel à projet</w:t>
    </w:r>
    <w:r w:rsidR="00BE1A88">
      <w:rPr>
        <w:rFonts w:asciiTheme="majorHAnsi" w:hAnsiTheme="majorHAnsi"/>
        <w:b/>
        <w:sz w:val="24"/>
      </w:rPr>
      <w:t>s</w:t>
    </w:r>
    <w:r w:rsidRPr="0094769E">
      <w:rPr>
        <w:rFonts w:asciiTheme="majorHAnsi" w:hAnsiTheme="majorHAnsi"/>
        <w:b/>
        <w:sz w:val="24"/>
      </w:rPr>
      <w:t xml:space="preserve"> INPN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717"/>
    <w:multiLevelType w:val="hybridMultilevel"/>
    <w:tmpl w:val="623E5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38B2"/>
    <w:multiLevelType w:val="hybridMultilevel"/>
    <w:tmpl w:val="9F482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30320"/>
    <w:multiLevelType w:val="hybridMultilevel"/>
    <w:tmpl w:val="3422705A"/>
    <w:lvl w:ilvl="0" w:tplc="5420E238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2432450D"/>
    <w:multiLevelType w:val="hybridMultilevel"/>
    <w:tmpl w:val="6CC0904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0C10D28"/>
    <w:multiLevelType w:val="hybridMultilevel"/>
    <w:tmpl w:val="F32C8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E4344"/>
    <w:multiLevelType w:val="hybridMultilevel"/>
    <w:tmpl w:val="420E98F2"/>
    <w:lvl w:ilvl="0" w:tplc="2DDA61A4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610F4"/>
    <w:multiLevelType w:val="hybridMultilevel"/>
    <w:tmpl w:val="1DBC2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84E74"/>
    <w:multiLevelType w:val="hybridMultilevel"/>
    <w:tmpl w:val="1A2A3D96"/>
    <w:lvl w:ilvl="0" w:tplc="040C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6D2D34E8"/>
    <w:multiLevelType w:val="hybridMultilevel"/>
    <w:tmpl w:val="C70A7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D7B23"/>
    <w:multiLevelType w:val="hybridMultilevel"/>
    <w:tmpl w:val="EF9CEDCC"/>
    <w:lvl w:ilvl="0" w:tplc="6590AC7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203A2">
      <w:start w:val="6"/>
      <w:numFmt w:val="bullet"/>
      <w:lvlText w:val="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ne DE MAZIERES">
    <w15:presenceInfo w15:providerId="AD" w15:userId="S-1-5-21-2261694600-3403516340-1334171723-25959"/>
  </w15:person>
  <w15:person w15:author="Laurent PONCET">
    <w15:presenceInfo w15:providerId="None" w15:userId="Laurent PONCE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3678"/>
    <w:rsid w:val="00006262"/>
    <w:rsid w:val="000125B9"/>
    <w:rsid w:val="00022FB6"/>
    <w:rsid w:val="00041ED3"/>
    <w:rsid w:val="00047802"/>
    <w:rsid w:val="00056A3B"/>
    <w:rsid w:val="00056A6E"/>
    <w:rsid w:val="000818B1"/>
    <w:rsid w:val="000B3721"/>
    <w:rsid w:val="000C55FE"/>
    <w:rsid w:val="000D3192"/>
    <w:rsid w:val="000F053C"/>
    <w:rsid w:val="00116372"/>
    <w:rsid w:val="00153843"/>
    <w:rsid w:val="00161BE6"/>
    <w:rsid w:val="001638CF"/>
    <w:rsid w:val="0016509D"/>
    <w:rsid w:val="00174674"/>
    <w:rsid w:val="0017536B"/>
    <w:rsid w:val="00175608"/>
    <w:rsid w:val="001A37EA"/>
    <w:rsid w:val="001B3EBC"/>
    <w:rsid w:val="001C0A04"/>
    <w:rsid w:val="001C4F3E"/>
    <w:rsid w:val="001E3222"/>
    <w:rsid w:val="001E4359"/>
    <w:rsid w:val="001F55C7"/>
    <w:rsid w:val="001F7F80"/>
    <w:rsid w:val="00204C88"/>
    <w:rsid w:val="002220A8"/>
    <w:rsid w:val="002229B8"/>
    <w:rsid w:val="00223202"/>
    <w:rsid w:val="00241E6D"/>
    <w:rsid w:val="00252AA5"/>
    <w:rsid w:val="00257D49"/>
    <w:rsid w:val="00263C09"/>
    <w:rsid w:val="0026442E"/>
    <w:rsid w:val="002950BC"/>
    <w:rsid w:val="002A5E89"/>
    <w:rsid w:val="002B22A4"/>
    <w:rsid w:val="002D0A74"/>
    <w:rsid w:val="00301662"/>
    <w:rsid w:val="003147A2"/>
    <w:rsid w:val="003167C0"/>
    <w:rsid w:val="00324E6A"/>
    <w:rsid w:val="00325699"/>
    <w:rsid w:val="0032644A"/>
    <w:rsid w:val="00331A2A"/>
    <w:rsid w:val="00332378"/>
    <w:rsid w:val="00351FE9"/>
    <w:rsid w:val="00371351"/>
    <w:rsid w:val="00375B65"/>
    <w:rsid w:val="00390E7D"/>
    <w:rsid w:val="00390F8B"/>
    <w:rsid w:val="003B3F2E"/>
    <w:rsid w:val="003E2356"/>
    <w:rsid w:val="003F3410"/>
    <w:rsid w:val="00404D27"/>
    <w:rsid w:val="00416BB0"/>
    <w:rsid w:val="00443C9F"/>
    <w:rsid w:val="00447504"/>
    <w:rsid w:val="00473678"/>
    <w:rsid w:val="00483CAD"/>
    <w:rsid w:val="004C63BF"/>
    <w:rsid w:val="005129EA"/>
    <w:rsid w:val="00512E35"/>
    <w:rsid w:val="00513DC4"/>
    <w:rsid w:val="00523B2F"/>
    <w:rsid w:val="0053299A"/>
    <w:rsid w:val="00534527"/>
    <w:rsid w:val="00556181"/>
    <w:rsid w:val="00557708"/>
    <w:rsid w:val="00570D52"/>
    <w:rsid w:val="00571286"/>
    <w:rsid w:val="005712AC"/>
    <w:rsid w:val="005C28E6"/>
    <w:rsid w:val="005D0686"/>
    <w:rsid w:val="005D6CF4"/>
    <w:rsid w:val="005E17DE"/>
    <w:rsid w:val="00630AD9"/>
    <w:rsid w:val="00636AB6"/>
    <w:rsid w:val="00636B85"/>
    <w:rsid w:val="00667537"/>
    <w:rsid w:val="00674E84"/>
    <w:rsid w:val="00683C8B"/>
    <w:rsid w:val="00697703"/>
    <w:rsid w:val="006A1C57"/>
    <w:rsid w:val="006B1287"/>
    <w:rsid w:val="006C29B5"/>
    <w:rsid w:val="006C51F3"/>
    <w:rsid w:val="006C575D"/>
    <w:rsid w:val="006F2095"/>
    <w:rsid w:val="007253BA"/>
    <w:rsid w:val="007333AA"/>
    <w:rsid w:val="00742E3C"/>
    <w:rsid w:val="007A0799"/>
    <w:rsid w:val="007A1A08"/>
    <w:rsid w:val="007C7B3C"/>
    <w:rsid w:val="007F3461"/>
    <w:rsid w:val="0081387A"/>
    <w:rsid w:val="00816709"/>
    <w:rsid w:val="008364A9"/>
    <w:rsid w:val="00841BD9"/>
    <w:rsid w:val="00874273"/>
    <w:rsid w:val="00884ACC"/>
    <w:rsid w:val="008B1437"/>
    <w:rsid w:val="008B64D2"/>
    <w:rsid w:val="008C1BAE"/>
    <w:rsid w:val="008C7D1F"/>
    <w:rsid w:val="008E51CA"/>
    <w:rsid w:val="008F1206"/>
    <w:rsid w:val="009062D0"/>
    <w:rsid w:val="0092184D"/>
    <w:rsid w:val="00951711"/>
    <w:rsid w:val="00960650"/>
    <w:rsid w:val="0096186D"/>
    <w:rsid w:val="00992D2E"/>
    <w:rsid w:val="009D42F3"/>
    <w:rsid w:val="009D4AC8"/>
    <w:rsid w:val="009D4E09"/>
    <w:rsid w:val="009E6172"/>
    <w:rsid w:val="009F7FDF"/>
    <w:rsid w:val="00A20E67"/>
    <w:rsid w:val="00A529B2"/>
    <w:rsid w:val="00A6251D"/>
    <w:rsid w:val="00A64766"/>
    <w:rsid w:val="00A66E63"/>
    <w:rsid w:val="00A72C1C"/>
    <w:rsid w:val="00A84301"/>
    <w:rsid w:val="00A87B48"/>
    <w:rsid w:val="00AA369F"/>
    <w:rsid w:val="00AB27D9"/>
    <w:rsid w:val="00AB7664"/>
    <w:rsid w:val="00AC27E2"/>
    <w:rsid w:val="00AC4147"/>
    <w:rsid w:val="00B459B7"/>
    <w:rsid w:val="00B74A81"/>
    <w:rsid w:val="00B84326"/>
    <w:rsid w:val="00BA6C91"/>
    <w:rsid w:val="00BB0083"/>
    <w:rsid w:val="00BC7620"/>
    <w:rsid w:val="00BC7AB3"/>
    <w:rsid w:val="00BE1A88"/>
    <w:rsid w:val="00BE240D"/>
    <w:rsid w:val="00C06D76"/>
    <w:rsid w:val="00C24D1B"/>
    <w:rsid w:val="00C26D49"/>
    <w:rsid w:val="00C46945"/>
    <w:rsid w:val="00C71F87"/>
    <w:rsid w:val="00C73AEB"/>
    <w:rsid w:val="00C855B0"/>
    <w:rsid w:val="00C912C3"/>
    <w:rsid w:val="00CA1C63"/>
    <w:rsid w:val="00CA7187"/>
    <w:rsid w:val="00CC1408"/>
    <w:rsid w:val="00CC313F"/>
    <w:rsid w:val="00CC4DCC"/>
    <w:rsid w:val="00CC533F"/>
    <w:rsid w:val="00CD4EAB"/>
    <w:rsid w:val="00CE5132"/>
    <w:rsid w:val="00CE6934"/>
    <w:rsid w:val="00CF2F92"/>
    <w:rsid w:val="00CF427D"/>
    <w:rsid w:val="00D03812"/>
    <w:rsid w:val="00D05BC8"/>
    <w:rsid w:val="00D277D9"/>
    <w:rsid w:val="00D95B03"/>
    <w:rsid w:val="00DB09AF"/>
    <w:rsid w:val="00DC4F0F"/>
    <w:rsid w:val="00E0335B"/>
    <w:rsid w:val="00E37B48"/>
    <w:rsid w:val="00E456C9"/>
    <w:rsid w:val="00E47EB8"/>
    <w:rsid w:val="00E54F56"/>
    <w:rsid w:val="00E61A33"/>
    <w:rsid w:val="00E82DAE"/>
    <w:rsid w:val="00E856A7"/>
    <w:rsid w:val="00E948EF"/>
    <w:rsid w:val="00E95142"/>
    <w:rsid w:val="00E9775A"/>
    <w:rsid w:val="00EA39B8"/>
    <w:rsid w:val="00EE36AA"/>
    <w:rsid w:val="00EF1673"/>
    <w:rsid w:val="00EF3830"/>
    <w:rsid w:val="00F01756"/>
    <w:rsid w:val="00F057DD"/>
    <w:rsid w:val="00F36AB4"/>
    <w:rsid w:val="00F7759F"/>
    <w:rsid w:val="00F827D6"/>
    <w:rsid w:val="00F87395"/>
    <w:rsid w:val="00FB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473678"/>
  </w:style>
  <w:style w:type="paragraph" w:styleId="En-tte">
    <w:name w:val="header"/>
    <w:basedOn w:val="Normal"/>
    <w:link w:val="En-tteCar"/>
    <w:uiPriority w:val="99"/>
    <w:unhideWhenUsed/>
    <w:rsid w:val="00E4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EB8"/>
  </w:style>
  <w:style w:type="paragraph" w:styleId="Pieddepage">
    <w:name w:val="footer"/>
    <w:basedOn w:val="Normal"/>
    <w:link w:val="PieddepageCar"/>
    <w:uiPriority w:val="99"/>
    <w:unhideWhenUsed/>
    <w:rsid w:val="00E4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EB8"/>
  </w:style>
  <w:style w:type="paragraph" w:styleId="Textedebulles">
    <w:name w:val="Balloon Text"/>
    <w:basedOn w:val="Normal"/>
    <w:link w:val="TextedebullesCar"/>
    <w:uiPriority w:val="99"/>
    <w:semiHidden/>
    <w:unhideWhenUsed/>
    <w:rsid w:val="008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20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264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4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4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4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44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F427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fr-FR"/>
    </w:rPr>
  </w:style>
  <w:style w:type="table" w:styleId="Grilledutableau">
    <w:name w:val="Table Grid"/>
    <w:basedOn w:val="TableauNormal"/>
    <w:uiPriority w:val="99"/>
    <w:rsid w:val="00CF4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351F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24E6A"/>
    <w:rPr>
      <w:i/>
      <w:iCs/>
    </w:rPr>
  </w:style>
  <w:style w:type="character" w:customStyle="1" w:styleId="highlight">
    <w:name w:val="highlight"/>
    <w:basedOn w:val="Policepardfaut"/>
    <w:rsid w:val="008E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473678"/>
  </w:style>
  <w:style w:type="paragraph" w:styleId="En-tte">
    <w:name w:val="header"/>
    <w:basedOn w:val="Normal"/>
    <w:link w:val="En-tteCar"/>
    <w:uiPriority w:val="99"/>
    <w:unhideWhenUsed/>
    <w:rsid w:val="00E4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EB8"/>
  </w:style>
  <w:style w:type="paragraph" w:styleId="Pieddepage">
    <w:name w:val="footer"/>
    <w:basedOn w:val="Normal"/>
    <w:link w:val="PieddepageCar"/>
    <w:uiPriority w:val="99"/>
    <w:unhideWhenUsed/>
    <w:rsid w:val="00E4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EB8"/>
  </w:style>
  <w:style w:type="paragraph" w:styleId="Textedebulles">
    <w:name w:val="Balloon Text"/>
    <w:basedOn w:val="Normal"/>
    <w:link w:val="TextedebullesCar"/>
    <w:uiPriority w:val="99"/>
    <w:semiHidden/>
    <w:unhideWhenUsed/>
    <w:rsid w:val="008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20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264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4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4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4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44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F427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fr-FR"/>
    </w:rPr>
  </w:style>
  <w:style w:type="table" w:styleId="Grilledutableau">
    <w:name w:val="Table Grid"/>
    <w:basedOn w:val="TableauNormal"/>
    <w:uiPriority w:val="99"/>
    <w:rsid w:val="00CF4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351F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24E6A"/>
    <w:rPr>
      <w:i/>
      <w:iCs/>
    </w:rPr>
  </w:style>
  <w:style w:type="character" w:customStyle="1" w:styleId="highlight">
    <w:name w:val="highlight"/>
    <w:basedOn w:val="Policepardfaut"/>
    <w:rsid w:val="008E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imone@mnh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7A1F-CDB9-4A81-B585-D7BEF214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Di Simone</dc:creator>
  <cp:lastModifiedBy>sophie.bedel</cp:lastModifiedBy>
  <cp:revision>2</cp:revision>
  <cp:lastPrinted>2018-02-26T14:59:00Z</cp:lastPrinted>
  <dcterms:created xsi:type="dcterms:W3CDTF">2018-03-02T11:29:00Z</dcterms:created>
  <dcterms:modified xsi:type="dcterms:W3CDTF">2018-03-02T11:29:00Z</dcterms:modified>
</cp:coreProperties>
</file>